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DE" w:rsidRPr="000D2041" w:rsidRDefault="00DD38DE" w:rsidP="00DD38DE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r w:rsidRPr="000D2041">
        <w:rPr>
          <w:b/>
          <w:color w:val="FF0000"/>
          <w:sz w:val="28"/>
          <w:szCs w:val="28"/>
        </w:rPr>
        <w:t>!!!</w:t>
      </w:r>
    </w:p>
    <w:p w:rsidR="00DD38DE" w:rsidRPr="00B24270" w:rsidRDefault="00DD38DE" w:rsidP="00DD38DE">
      <w:pPr>
        <w:spacing w:line="360" w:lineRule="auto"/>
        <w:jc w:val="both"/>
        <w:rPr>
          <w:rFonts w:cs="Arial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À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CEUA – Comissão de Ética no Uso de Animais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Escola de Educação Física e Esporte de Ribeirão Preto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Universidade de São Paulo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Senhor Presidente</w:t>
      </w: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 xml:space="preserve">Eu, </w:t>
      </w:r>
      <w:bookmarkStart w:id="0" w:name="Texto61"/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61"/>
            <w:enabled/>
            <w:calcOnExit w:val="0"/>
            <w:helpText w:type="text" w:val="NOME COMPLETO DO PESQUISADOR"/>
            <w:textInput>
              <w:default w:val="nome do pesquisador ou orientador"/>
            </w:textInpu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nome do pesquisador ou orientador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0"/>
      <w:r w:rsidRPr="00DD38DE">
        <w:rPr>
          <w:rFonts w:ascii="Arial" w:hAnsi="Arial" w:cs="Arial"/>
          <w:sz w:val="24"/>
          <w:szCs w:val="24"/>
        </w:rPr>
        <w:t xml:space="preserve">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70"/>
            <w:enabled/>
            <w:calcOnExit w:val="0"/>
            <w:helpText w:type="text" w:val="NACIONALIDADE"/>
            <w:textInput>
              <w:default w:val="nacionalidade"/>
            </w:textInput>
          </w:ffData>
        </w:fldChar>
      </w:r>
      <w:bookmarkStart w:id="1" w:name="Texto70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nacionalidade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1"/>
      <w:r w:rsidRPr="00DD38DE">
        <w:rPr>
          <w:rFonts w:ascii="Arial" w:hAnsi="Arial" w:cs="Arial"/>
          <w:sz w:val="24"/>
          <w:szCs w:val="24"/>
        </w:rPr>
        <w:t xml:space="preserve">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71"/>
            <w:enabled/>
            <w:calcOnExit w:val="0"/>
            <w:helpText w:type="text" w:val="PROFISSÃO"/>
            <w:textInput>
              <w:default w:val="profissão"/>
            </w:textInput>
          </w:ffData>
        </w:fldChar>
      </w:r>
      <w:bookmarkStart w:id="2" w:name="Texto71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profissão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2"/>
      <w:r w:rsidRPr="00DD38DE">
        <w:rPr>
          <w:rFonts w:ascii="Arial" w:hAnsi="Arial" w:cs="Arial"/>
          <w:sz w:val="24"/>
          <w:szCs w:val="24"/>
        </w:rPr>
        <w:t xml:space="preserve">, cédula de identidade (RG) nº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NÚMERO DO DOCUMENTO DE IDENTIDADE (RG)&#10;(sem pontos, vírgulas ou espaços)"/>
            <w:textInput>
              <w:type w:val="number"/>
              <w:default w:val="00.000.000-0"/>
              <w:maxLength w:val="13"/>
            </w:textInpu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00.000.000-0</w:t>
      </w:r>
      <w:r w:rsidRPr="00DD38DE">
        <w:rPr>
          <w:rFonts w:ascii="Arial" w:hAnsi="Arial" w:cs="Arial"/>
          <w:sz w:val="24"/>
          <w:szCs w:val="24"/>
        </w:rPr>
        <w:fldChar w:fldCharType="end"/>
      </w:r>
      <w:r w:rsidRPr="00DD38DE">
        <w:rPr>
          <w:rFonts w:ascii="Arial" w:hAnsi="Arial" w:cs="Arial"/>
          <w:sz w:val="24"/>
          <w:szCs w:val="24"/>
        </w:rPr>
        <w:t xml:space="preserve">, residente à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ENDEREÇO RESIDENCIAL COMPLETO&#10;(rua, avenida, número, complemento)"/>
            <w:textInput>
              <w:default w:val="endereço completo"/>
            </w:textInpu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endereço completo</w:t>
      </w:r>
      <w:r w:rsidRPr="00DD38DE">
        <w:rPr>
          <w:rFonts w:ascii="Arial" w:hAnsi="Arial" w:cs="Arial"/>
          <w:sz w:val="24"/>
          <w:szCs w:val="24"/>
        </w:rPr>
        <w:fldChar w:fldCharType="end"/>
      </w:r>
      <w:r w:rsidRPr="00DD38DE">
        <w:rPr>
          <w:rFonts w:ascii="Arial" w:hAnsi="Arial" w:cs="Arial"/>
          <w:sz w:val="24"/>
          <w:szCs w:val="24"/>
        </w:rPr>
        <w:t xml:space="preserve">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64"/>
            <w:enabled/>
            <w:calcOnExit w:val="0"/>
            <w:helpText w:type="text" w:val="CIDADE"/>
            <w:textInput>
              <w:default w:val="cidade"/>
            </w:textInput>
          </w:ffData>
        </w:fldChar>
      </w:r>
      <w:bookmarkStart w:id="3" w:name="Texto64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cidade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3"/>
      <w:r w:rsidRPr="00DD38DE">
        <w:rPr>
          <w:rFonts w:ascii="Arial" w:hAnsi="Arial" w:cs="Arial"/>
          <w:sz w:val="24"/>
          <w:szCs w:val="24"/>
        </w:rPr>
        <w:t xml:space="preserve">, </w:t>
      </w:r>
      <w:bookmarkStart w:id="4" w:name="Dropdown3"/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Dropdown3"/>
            <w:enabled/>
            <w:calcOnExit w:val="0"/>
            <w:helpText w:type="text" w:val="UNIDADE FEDERATIVA"/>
            <w:ddList>
              <w:listEntry w:val="AL"/>
              <w:listEntry w:val="AC"/>
              <w:listEntry w:val="AP"/>
              <w:listEntry w:val="AM"/>
              <w:listEntry w:val="BA"/>
              <w:listEntry w:val="CE"/>
              <w:listEntry w:val="ES"/>
              <w:listEntry w:val="GO"/>
              <w:listEntry w:val="MA"/>
              <w:listEntry w:val="MT"/>
              <w:listEntry w:val="MS"/>
              <w:listEntry w:val="MG"/>
              <w:listEntry w:val="PA"/>
              <w:listEntry w:val="PB"/>
              <w:listEntry w:val="PR"/>
              <w:listEntry w:val="PE"/>
              <w:listEntry w:val="PI"/>
              <w:listEntry w:val="RJ"/>
              <w:listEntry w:val="RN"/>
              <w:listEntry w:val="RS"/>
              <w:listEntry w:val="RO"/>
              <w:listEntry w:val="SC"/>
              <w:listEntry w:val="SP"/>
              <w:listEntry w:val="SE"/>
              <w:listEntry w:val="TO"/>
            </w:ddList>
          </w:ffData>
        </w:fldChar>
      </w:r>
      <w:r w:rsidRPr="00DD38DE">
        <w:rPr>
          <w:rFonts w:ascii="Arial" w:hAnsi="Arial" w:cs="Arial"/>
          <w:sz w:val="24"/>
          <w:szCs w:val="24"/>
        </w:rPr>
        <w:instrText xml:space="preserve"> FORMDROPDOWN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4"/>
      <w:r w:rsidRPr="00DD38DE">
        <w:rPr>
          <w:rFonts w:ascii="Arial" w:hAnsi="Arial" w:cs="Arial"/>
          <w:sz w:val="24"/>
          <w:szCs w:val="24"/>
        </w:rPr>
        <w:t>, e-mail xxx@xxxx venho requerer de V. Exa. a avaliação do meu projeto de pesquisa intitulado “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75"/>
            <w:enabled/>
            <w:calcOnExit w:val="0"/>
            <w:textInput>
              <w:default w:val="nome do projeto"/>
            </w:textInput>
          </w:ffData>
        </w:fldChar>
      </w:r>
      <w:bookmarkStart w:id="5" w:name="Texto75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nome do projeto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5"/>
      <w:r w:rsidRPr="00DD38DE">
        <w:rPr>
          <w:rFonts w:ascii="Arial" w:hAnsi="Arial" w:cs="Arial"/>
          <w:sz w:val="24"/>
          <w:szCs w:val="24"/>
        </w:rPr>
        <w:t>“, bem como, emissão de Autorização, caso seja aprovado.</w:t>
      </w: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>Nestes termos, pede deferimento.</w:t>
      </w: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right"/>
        <w:rPr>
          <w:rFonts w:ascii="Arial" w:hAnsi="Arial" w:cs="Arial"/>
          <w:sz w:val="24"/>
          <w:szCs w:val="24"/>
        </w:rPr>
      </w:pPr>
      <w:r w:rsidRPr="00DD38DE">
        <w:rPr>
          <w:rFonts w:ascii="Arial" w:hAnsi="Arial" w:cs="Arial"/>
          <w:sz w:val="24"/>
          <w:szCs w:val="24"/>
        </w:rPr>
        <w:t xml:space="preserve">Ribeirão Preto, </w:t>
      </w:r>
      <w:r w:rsidRPr="00DD38DE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helpText w:type="text" w:val="DATA DE ENVIO DA DOCUMENTAÇÃO."/>
            <w:textInput>
              <w:type w:val="date"/>
            </w:textInput>
          </w:ffData>
        </w:fldChar>
      </w:r>
      <w:bookmarkStart w:id="6" w:name="Texto67"/>
      <w:r w:rsidRPr="00DD38DE">
        <w:rPr>
          <w:rFonts w:ascii="Arial" w:hAnsi="Arial" w:cs="Arial"/>
          <w:sz w:val="24"/>
          <w:szCs w:val="24"/>
        </w:rPr>
        <w:instrText xml:space="preserve"> FORMTEXT </w:instrText>
      </w:r>
      <w:r w:rsidRPr="00DD38DE">
        <w:rPr>
          <w:rFonts w:ascii="Arial" w:hAnsi="Arial" w:cs="Arial"/>
          <w:sz w:val="24"/>
          <w:szCs w:val="24"/>
        </w:rPr>
      </w:r>
      <w:r w:rsidRPr="00DD38DE">
        <w:rPr>
          <w:rFonts w:ascii="Arial" w:hAnsi="Arial" w:cs="Arial"/>
          <w:sz w:val="24"/>
          <w:szCs w:val="24"/>
        </w:rPr>
        <w:fldChar w:fldCharType="separate"/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noProof/>
          <w:sz w:val="24"/>
          <w:szCs w:val="24"/>
        </w:rPr>
        <w:t> </w:t>
      </w:r>
      <w:r w:rsidRPr="00DD38DE">
        <w:rPr>
          <w:rFonts w:ascii="Arial" w:hAnsi="Arial" w:cs="Arial"/>
          <w:sz w:val="24"/>
          <w:szCs w:val="24"/>
        </w:rPr>
        <w:fldChar w:fldCharType="end"/>
      </w:r>
      <w:bookmarkEnd w:id="6"/>
      <w:r w:rsidRPr="00DD38DE">
        <w:rPr>
          <w:rFonts w:ascii="Arial" w:hAnsi="Arial" w:cs="Arial"/>
          <w:sz w:val="24"/>
          <w:szCs w:val="24"/>
        </w:rPr>
        <w:t>.</w:t>
      </w: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D38DE" w:rsidRPr="00DD38DE" w:rsidRDefault="00DD38DE" w:rsidP="00DD38DE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DD38DE" w:rsidRPr="00DD38DE" w:rsidTr="00F87054">
        <w:tc>
          <w:tcPr>
            <w:tcW w:w="4583" w:type="dxa"/>
          </w:tcPr>
          <w:p w:rsidR="00DD38DE" w:rsidRPr="00DD38DE" w:rsidRDefault="00DD38DE" w:rsidP="00F87054">
            <w:pPr>
              <w:pBdr>
                <w:bottom w:val="single" w:sz="4" w:space="0" w:color="auto"/>
              </w:pBdr>
              <w:spacing w:line="360" w:lineRule="auto"/>
              <w:ind w:right="190"/>
              <w:jc w:val="center"/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</w:pPr>
            <w:r w:rsidRPr="00DD38DE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ASSINATURA</w:t>
            </w:r>
          </w:p>
        </w:tc>
        <w:tc>
          <w:tcPr>
            <w:tcW w:w="4583" w:type="dxa"/>
          </w:tcPr>
          <w:p w:rsidR="00DD38DE" w:rsidRPr="00DD38DE" w:rsidRDefault="00DD38DE" w:rsidP="00F87054">
            <w:pPr>
              <w:pBdr>
                <w:bottom w:val="single" w:sz="4" w:space="0" w:color="auto"/>
              </w:pBdr>
              <w:spacing w:line="360" w:lineRule="auto"/>
              <w:ind w:lef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8DE">
              <w:rPr>
                <w:rFonts w:ascii="Arial" w:hAnsi="Arial" w:cs="Arial"/>
                <w:sz w:val="24"/>
                <w:szCs w:val="24"/>
                <w:bdr w:val="single" w:sz="4" w:space="0" w:color="auto"/>
              </w:rPr>
              <w:t>ASSINATURA</w:t>
            </w:r>
          </w:p>
        </w:tc>
      </w:tr>
      <w:tr w:rsidR="00DD38DE" w:rsidRPr="00DD38DE" w:rsidTr="00F87054">
        <w:tc>
          <w:tcPr>
            <w:tcW w:w="4583" w:type="dxa"/>
          </w:tcPr>
          <w:p w:rsidR="00DD38DE" w:rsidRPr="00DD38DE" w:rsidRDefault="00DD38DE" w:rsidP="00F87054">
            <w:pPr>
              <w:spacing w:line="360" w:lineRule="auto"/>
              <w:ind w:right="1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8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2"/>
                  <w:enabled/>
                  <w:calcOnExit w:val="0"/>
                  <w:helpText w:type="text" w:val="ASSINATURA E NOME DO PESQUISADOR OU DOCENTE NO CASO DE AULA."/>
                  <w:textInput>
                    <w:default w:val="nome do pesquisador"/>
                  </w:textInput>
                </w:ffData>
              </w:fldChar>
            </w:r>
            <w:bookmarkStart w:id="7" w:name="Texto72"/>
            <w:r w:rsidRPr="00DD38D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38DE">
              <w:rPr>
                <w:rFonts w:ascii="Arial" w:hAnsi="Arial" w:cs="Arial"/>
                <w:sz w:val="24"/>
                <w:szCs w:val="24"/>
              </w:rPr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38DE">
              <w:rPr>
                <w:rFonts w:ascii="Arial" w:hAnsi="Arial" w:cs="Arial"/>
                <w:noProof/>
                <w:sz w:val="24"/>
                <w:szCs w:val="24"/>
              </w:rPr>
              <w:t>nome do pesquisador</w:t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 w:rsidRPr="00DD38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38DE" w:rsidRPr="00DD38DE" w:rsidRDefault="00DD38DE" w:rsidP="00F87054">
            <w:pPr>
              <w:spacing w:line="360" w:lineRule="auto"/>
              <w:ind w:right="19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D38DE">
              <w:rPr>
                <w:rFonts w:ascii="Arial" w:hAnsi="Arial" w:cs="Arial"/>
                <w:i/>
                <w:sz w:val="24"/>
                <w:szCs w:val="24"/>
              </w:rPr>
              <w:t>(pós-graduando, pós-doutorando ou orientador, se aluno de graduação)</w:t>
            </w:r>
          </w:p>
        </w:tc>
        <w:tc>
          <w:tcPr>
            <w:tcW w:w="4583" w:type="dxa"/>
          </w:tcPr>
          <w:p w:rsidR="00DD38DE" w:rsidRPr="00DD38DE" w:rsidRDefault="00DD38DE" w:rsidP="00F87054">
            <w:pPr>
              <w:spacing w:line="360" w:lineRule="auto"/>
              <w:ind w:lef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8D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3"/>
                  <w:enabled/>
                  <w:calcOnExit w:val="0"/>
                  <w:helpText w:type="text" w:val="ASSINATURA E NOME COMPLETO DO ORIENTADOR NO CASO DE PESQUISA."/>
                  <w:textInput>
                    <w:default w:val="nome do orientador"/>
                  </w:textInput>
                </w:ffData>
              </w:fldChar>
            </w:r>
            <w:bookmarkStart w:id="8" w:name="Texto73"/>
            <w:r w:rsidRPr="00DD38D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D38DE">
              <w:rPr>
                <w:rFonts w:ascii="Arial" w:hAnsi="Arial" w:cs="Arial"/>
                <w:sz w:val="24"/>
                <w:szCs w:val="24"/>
              </w:rPr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D38DE">
              <w:rPr>
                <w:rFonts w:ascii="Arial" w:hAnsi="Arial" w:cs="Arial"/>
                <w:noProof/>
                <w:sz w:val="24"/>
                <w:szCs w:val="24"/>
              </w:rPr>
              <w:t>nome do orientador</w:t>
            </w:r>
            <w:r w:rsidRPr="00DD38D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DD38DE" w:rsidRPr="00DD38DE" w:rsidRDefault="00DD38DE" w:rsidP="00F87054">
            <w:pPr>
              <w:spacing w:line="360" w:lineRule="auto"/>
              <w:ind w:left="237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DD38DE" w:rsidRPr="00DD38DE" w:rsidRDefault="00DD38DE" w:rsidP="00DD38DE">
      <w:pPr>
        <w:spacing w:line="360" w:lineRule="auto"/>
        <w:rPr>
          <w:rFonts w:ascii="Arial" w:hAnsi="Arial" w:cs="Arial"/>
          <w:sz w:val="24"/>
          <w:szCs w:val="24"/>
        </w:rPr>
      </w:pPr>
    </w:p>
    <w:p w:rsidR="00CF3BD0" w:rsidRPr="00CF3BD0" w:rsidRDefault="00DD38DE" w:rsidP="00CF3BD0">
      <w:pPr>
        <w:jc w:val="center"/>
        <w:rPr>
          <w:rFonts w:ascii="Arial" w:hAnsi="Arial" w:cs="Arial"/>
          <w:b/>
          <w:sz w:val="24"/>
          <w:szCs w:val="24"/>
        </w:rPr>
      </w:pPr>
      <w:r w:rsidRPr="00B24270">
        <w:rPr>
          <w:rFonts w:cs="Arial"/>
          <w:b/>
        </w:rPr>
        <w:br w:type="page"/>
      </w:r>
      <w:r w:rsidR="00CF3BD0" w:rsidRPr="00CF3BD0">
        <w:rPr>
          <w:rFonts w:ascii="Arial" w:hAnsi="Arial" w:cs="Arial"/>
          <w:b/>
          <w:sz w:val="24"/>
          <w:szCs w:val="24"/>
        </w:rPr>
        <w:lastRenderedPageBreak/>
        <w:t>DADOS DO PROJETO/AULA</w:t>
      </w:r>
    </w:p>
    <w:p w:rsidR="00CF3BD0" w:rsidRPr="00CF3BD0" w:rsidRDefault="00CF3BD0" w:rsidP="00CF3BD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202"/>
      </w:tblGrid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spacing w:before="120"/>
              <w:jc w:val="both"/>
              <w:rPr>
                <w:rFonts w:ascii="Arial" w:hAnsi="Arial" w:cs="Arial"/>
                <w:b/>
                <w:i/>
              </w:rPr>
            </w:pPr>
            <w:r w:rsidRPr="00CF3BD0">
              <w:rPr>
                <w:rFonts w:ascii="Arial" w:hAnsi="Arial" w:cs="Arial"/>
                <w:b/>
                <w:i/>
              </w:rPr>
              <w:t>Assunto</w:t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3BD0">
              <w:rPr>
                <w:rFonts w:ascii="Arial" w:hAnsi="Arial" w:cs="Arial"/>
                <w:b/>
                <w:sz w:val="16"/>
                <w:szCs w:val="16"/>
              </w:rPr>
              <w:t>Para uso da CEUA</w:t>
            </w: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Título do Projeto (em português):</w:t>
            </w:r>
          </w:p>
          <w:p w:rsid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helpText w:type="text" w:val="TÍTULO COMPLETO DO PROJETO (em português)"/>
                  <w:textInput/>
                </w:ffData>
              </w:fldChar>
            </w:r>
            <w:bookmarkStart w:id="9" w:name="Texto30"/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  <w:bookmarkEnd w:id="9"/>
          </w:p>
          <w:p w:rsidR="00AB15CD" w:rsidRPr="00CF3BD0" w:rsidRDefault="00AB15CD" w:rsidP="00F870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Pesquisador principal </w:t>
            </w:r>
            <w:r w:rsidRPr="00CF3BD0">
              <w:rPr>
                <w:rFonts w:ascii="Arial" w:hAnsi="Arial" w:cs="Arial"/>
                <w:i/>
                <w:highlight w:val="yellow"/>
              </w:rPr>
              <w:t>(pós-doutorando, pesquisador, pós-graduando ou orientador, se aluno de graduação)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>Nome: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Número USP: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E-mail: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Colaboradores </w:t>
            </w:r>
            <w:r w:rsidRPr="00CF3BD0">
              <w:rPr>
                <w:rFonts w:ascii="Arial" w:hAnsi="Arial" w:cs="Arial"/>
              </w:rPr>
              <w:t>(alunos de graduação, pós-graduação, docentes, pesquisadores)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>Nome: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Função/Cargo: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com nível superior completo"/>
                    <w:listEntry w:val="técnico sem nível superior ou superior incompleto"/>
                    <w:listEntry w:val="outros"/>
                  </w:ddLis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FORMDROPDOWN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Data de ingresso (Graduação, Pós-graduação ou função):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A DE ENVIO DA DOCUMENTAÇÃO.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Número USP: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Colaboradores (demais pesquisadores)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Nome: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helpText w:type="text" w:val="NOME DOS COLABORADORES NO REFERIDO PROJETO"/>
                  <w:textInput/>
                </w:ffData>
              </w:fldChar>
            </w:r>
            <w:bookmarkStart w:id="10" w:name="Texto31"/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  <w:bookmarkEnd w:id="10"/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 xml:space="preserve">Função/Cargo: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o cargo"/>
                    <w:listEntry w:val="docente"/>
                    <w:listEntry w:val="pós-graduando"/>
                    <w:listEntry w:val="graduando"/>
                    <w:listEntry w:val="técnico de nível superior"/>
                    <w:listEntry w:val="técnico de nível médio"/>
                    <w:listEntry w:val="outros"/>
                  </w:ddLis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FORMDROPDOWN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Agência Financiadora: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INALIDADE DO REFERIDO PROJETO"/>
                  <w:ddList>
                    <w:listEntry w:val="escolha a agência"/>
                    <w:listEntry w:val="outra: especificar"/>
                    <w:listEntry w:val="CAPES"/>
                    <w:listEntry w:val="CNPq"/>
                    <w:listEntry w:val="FAPESP"/>
                  </w:ddLis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FORMDROPDOWN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Número do projeto de pesquisa: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  <w:b/>
              </w:rPr>
              <w:t xml:space="preserve">Data para o início do projeto:  </w:t>
            </w:r>
            <w:r w:rsidRPr="00CF3BD0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helpText w:type="text" w:val="DATA PREVISTA PARA O INÍCIO DO REFERIDO PROJETO&#10;(dd/MM/aaaa)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  <w:i/>
              </w:rPr>
            </w:pPr>
            <w:r w:rsidRPr="00CF3BD0">
              <w:rPr>
                <w:rFonts w:ascii="Arial" w:hAnsi="Arial" w:cs="Arial"/>
                <w:i/>
              </w:rPr>
              <w:t>Obs: O projeto deve ser entregue à CEUA com no mínimo 60 dias de antecedência da data prevista para início, caso contrário será indeferido.</w:t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3BD0" w:rsidRPr="00CF3BD0" w:rsidTr="00F87054">
        <w:trPr>
          <w:cantSplit/>
        </w:trPr>
        <w:tc>
          <w:tcPr>
            <w:tcW w:w="4886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</w:rPr>
            </w:pPr>
            <w:r w:rsidRPr="00CF3BD0">
              <w:rPr>
                <w:rFonts w:ascii="Arial" w:hAnsi="Arial" w:cs="Arial"/>
                <w:b/>
              </w:rPr>
              <w:t>Data prevista para o término do projeto:</w:t>
            </w:r>
          </w:p>
          <w:p w:rsidR="00CF3BD0" w:rsidRPr="00CF3BD0" w:rsidRDefault="00CF3BD0" w:rsidP="00F87054">
            <w:pPr>
              <w:jc w:val="both"/>
              <w:rPr>
                <w:rFonts w:ascii="Arial" w:hAnsi="Arial" w:cs="Arial"/>
              </w:rPr>
            </w:pPr>
            <w:r w:rsidRPr="00CF3BD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DATA PREVISTA PARA O TÉRMINO DO REFERIDO PROJETO&#10;(dd/MM/aaaa)"/>
                  <w:textInput>
                    <w:type w:val="date"/>
                  </w:textInput>
                </w:ffData>
              </w:fldChar>
            </w:r>
            <w:r w:rsidRPr="00CF3BD0">
              <w:rPr>
                <w:rFonts w:ascii="Arial" w:hAnsi="Arial" w:cs="Arial"/>
              </w:rPr>
              <w:instrText xml:space="preserve"> FORMTEXT </w:instrText>
            </w:r>
            <w:r w:rsidRPr="00CF3BD0">
              <w:rPr>
                <w:rFonts w:ascii="Arial" w:hAnsi="Arial" w:cs="Arial"/>
              </w:rPr>
            </w:r>
            <w:r w:rsidRPr="00CF3BD0">
              <w:rPr>
                <w:rFonts w:ascii="Arial" w:hAnsi="Arial" w:cs="Arial"/>
              </w:rPr>
              <w:fldChar w:fldCharType="separate"/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  <w:noProof/>
              </w:rPr>
              <w:t> </w:t>
            </w:r>
            <w:r w:rsidRPr="00CF3BD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4" w:type="pct"/>
          </w:tcPr>
          <w:p w:rsidR="00CF3BD0" w:rsidRPr="00CF3BD0" w:rsidRDefault="00CF3BD0" w:rsidP="00F8705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4DD9" w:rsidRDefault="009F4DD9" w:rsidP="00DD38DE">
      <w:pPr>
        <w:rPr>
          <w:rFonts w:ascii="Arial" w:eastAsia="Arial" w:hAnsi="Arial" w:cs="Arial"/>
          <w:sz w:val="24"/>
          <w:szCs w:val="24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9"/>
        <w:gridCol w:w="202"/>
      </w:tblGrid>
      <w:tr w:rsidR="00AB15CD" w:rsidRPr="00AB15CD" w:rsidTr="00F87054">
        <w:trPr>
          <w:cantSplit/>
        </w:trPr>
        <w:tc>
          <w:tcPr>
            <w:tcW w:w="4886" w:type="pct"/>
          </w:tcPr>
          <w:p w:rsidR="00AB15CD" w:rsidRPr="00AB15CD" w:rsidRDefault="00AB15CD" w:rsidP="00AB15CD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AB15CD">
              <w:rPr>
                <w:rFonts w:ascii="Arial" w:hAnsi="Arial" w:cs="Arial"/>
                <w:b/>
                <w:lang w:val="pt-BR"/>
              </w:rPr>
              <w:lastRenderedPageBreak/>
              <w:t>Finalidade do projeto:</w:t>
            </w:r>
          </w:p>
          <w:tbl>
            <w:tblPr>
              <w:tblStyle w:val="Tabelacomgrade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2390"/>
              <w:gridCol w:w="4536"/>
              <w:gridCol w:w="1418"/>
            </w:tblGrid>
            <w:tr w:rsidR="00AB15CD" w:rsidRPr="00AB15CD" w:rsidTr="00F87054">
              <w:trPr>
                <w:trHeight w:val="425"/>
              </w:trPr>
              <w:tc>
                <w:tcPr>
                  <w:tcW w:w="7366" w:type="dxa"/>
                  <w:gridSpan w:val="3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Finalidade (de acordo com CONCEA)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Optar com X</w:t>
                  </w: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1)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Estudo de biologia fundamental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2)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Estudo de comportamento animal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3)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Pesquisa e Desenvolvimento Humano/veterinário/ odontologia</w:t>
                  </w: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Drogas / medicamentos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Alimentos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Imunológicos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Instrumentos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4)</w:t>
                  </w:r>
                </w:p>
              </w:tc>
              <w:tc>
                <w:tcPr>
                  <w:tcW w:w="2390" w:type="dxa"/>
                  <w:vMerge w:val="restart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Produção e controle de qualidade de produtos da medicina humana e odontologia</w:t>
                  </w: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Drogas / medicamentos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Alimentos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Imunológicos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Instrumentos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5)</w:t>
                  </w:r>
                </w:p>
              </w:tc>
              <w:tc>
                <w:tcPr>
                  <w:tcW w:w="2390" w:type="dxa"/>
                  <w:vMerge w:val="restart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Produção e controle de qualidade de produtos veterinários</w:t>
                  </w: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Drogas / medicamentos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Alimentos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Imunológicos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Instrumentos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rPr>
                <w:trHeight w:val="611"/>
              </w:trPr>
              <w:tc>
                <w:tcPr>
                  <w:tcW w:w="440" w:type="dxa"/>
                  <w:vMerge w:val="restart"/>
                  <w:shd w:val="clear" w:color="auto" w:fill="F2F2F2" w:themeFill="background1" w:themeFillShade="F2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6)</w:t>
                  </w:r>
                </w:p>
              </w:tc>
              <w:tc>
                <w:tcPr>
                  <w:tcW w:w="2390" w:type="dxa"/>
                  <w:vMerge w:val="restart"/>
                  <w:vAlign w:val="center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Toxicologia e outras análises de segurança</w:t>
                  </w: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 / Substancias ou dispositivos para uso humano, odontológico e veterinário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para a agricultura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para a indústria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nos cuidados dos domésticos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como cosméticos ou higiene pessoal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como aditivos alimentares para consumo humano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Produtos/Substancias utilizadas ou destinadas prioritariamente como aditivos alimentares para consumo animal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Contaminante potencial ou real do meio ambiente em geral que não apareceu anteriormente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vMerge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390" w:type="dxa"/>
                  <w:vMerge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4536" w:type="dxa"/>
                </w:tcPr>
                <w:p w:rsidR="00AB15CD" w:rsidRPr="00AB15CD" w:rsidRDefault="00AB15CD" w:rsidP="00AB15CD">
                  <w:pPr>
                    <w:jc w:val="both"/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Outras análises toxicológicas e de segurança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7)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Diagnóstico de doenças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8)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Educação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rPr>
                <w:trHeight w:val="341"/>
              </w:trPr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9)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Treinamento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AB15CD" w:rsidRPr="00AB15CD" w:rsidTr="00F87054">
              <w:tc>
                <w:tcPr>
                  <w:tcW w:w="440" w:type="dxa"/>
                  <w:shd w:val="clear" w:color="auto" w:fill="F2F2F2" w:themeFill="background1" w:themeFillShade="F2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AB15CD">
                    <w:rPr>
                      <w:rFonts w:ascii="Arial" w:hAnsi="Arial"/>
                      <w:b/>
                    </w:rPr>
                    <w:t>10</w:t>
                  </w:r>
                </w:p>
              </w:tc>
              <w:tc>
                <w:tcPr>
                  <w:tcW w:w="6926" w:type="dxa"/>
                  <w:gridSpan w:val="2"/>
                </w:tcPr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 xml:space="preserve">Outros: </w:t>
                  </w:r>
                </w:p>
                <w:p w:rsidR="00AB15CD" w:rsidRPr="00AB15CD" w:rsidRDefault="00AB15CD" w:rsidP="00AB15CD">
                  <w:pPr>
                    <w:rPr>
                      <w:rFonts w:ascii="Arial" w:hAnsi="Arial"/>
                    </w:rPr>
                  </w:pPr>
                  <w:r w:rsidRPr="00AB15CD">
                    <w:rPr>
                      <w:rFonts w:ascii="Arial" w:hAnsi="Arial"/>
                    </w:rPr>
                    <w:t>(especificar):_________________________________</w:t>
                  </w:r>
                </w:p>
              </w:tc>
              <w:tc>
                <w:tcPr>
                  <w:tcW w:w="1418" w:type="dxa"/>
                </w:tcPr>
                <w:p w:rsidR="00AB15CD" w:rsidRPr="00AB15CD" w:rsidRDefault="00AB15CD" w:rsidP="00AB15CD">
                  <w:pPr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:rsidR="00AB15CD" w:rsidRPr="00AB15CD" w:rsidRDefault="00AB15CD" w:rsidP="00AB15CD">
            <w:pPr>
              <w:shd w:val="clear" w:color="auto" w:fill="EEEEEE"/>
              <w:spacing w:before="150" w:after="75"/>
              <w:ind w:right="240" w:firstLine="0"/>
              <w:rPr>
                <w:rFonts w:ascii="Arial" w:hAnsi="Arial" w:cs="Arial"/>
                <w:lang w:val="pt-BR"/>
              </w:rPr>
            </w:pPr>
          </w:p>
        </w:tc>
        <w:tc>
          <w:tcPr>
            <w:tcW w:w="114" w:type="pct"/>
          </w:tcPr>
          <w:p w:rsidR="00AB15CD" w:rsidRPr="00AB15CD" w:rsidRDefault="00AB15CD" w:rsidP="00AB15CD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B15CD" w:rsidRPr="00AB15CD" w:rsidRDefault="00AB15CD" w:rsidP="00AB15CD">
      <w:pPr>
        <w:ind w:firstLine="0"/>
        <w:jc w:val="both"/>
        <w:rPr>
          <w:rFonts w:ascii="Arial" w:hAnsi="Arial" w:cs="Arial"/>
          <w:lang w:val="pt-BR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3"/>
        <w:gridCol w:w="955"/>
      </w:tblGrid>
      <w:tr w:rsidR="00F87054" w:rsidRPr="00F87054" w:rsidTr="00F87054">
        <w:trPr>
          <w:cantSplit/>
        </w:trPr>
        <w:tc>
          <w:tcPr>
            <w:tcW w:w="4466" w:type="pct"/>
          </w:tcPr>
          <w:p w:rsidR="00F87054" w:rsidRPr="00F87054" w:rsidRDefault="00F87054" w:rsidP="00F87054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OBJETIVO DO PROJETO (em português)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lastRenderedPageBreak/>
              <w:t>JUSTIFICATIVA E RELEVÂNCIA DO PROJETO (em português)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RESUMO DO PROJETO (em português)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460"/>
        </w:trPr>
        <w:tc>
          <w:tcPr>
            <w:tcW w:w="446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i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Cronograma de execução do projeto: </w:t>
            </w:r>
            <w:r w:rsidRPr="00F87054">
              <w:rPr>
                <w:rFonts w:ascii="Arial" w:hAnsi="Arial" w:cs="Arial"/>
                <w:i/>
                <w:lang w:val="pt-BR"/>
              </w:rPr>
              <w:t>(se de curta duração – até 12 meses – fazer descrição mensal ou bimensal; se maior que 12 meses, fazer a descrição semestral)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IDADE E/OU PESO DOS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53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AB15CD" w:rsidRDefault="00AB15CD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291247" w:rsidRDefault="00291247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br w:type="page"/>
      </w:r>
    </w:p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lang w:val="pt-BR"/>
        </w:rPr>
      </w:pPr>
      <w:r w:rsidRPr="00F87054">
        <w:rPr>
          <w:rFonts w:ascii="Arial" w:hAnsi="Arial" w:cs="Arial"/>
          <w:b/>
          <w:lang w:val="pt-BR"/>
        </w:rPr>
        <w:lastRenderedPageBreak/>
        <w:t>INFORMAÇÕES SOBRE O (S) MODELO (S) ANIMAL (IS)</w:t>
      </w:r>
    </w:p>
    <w:p w:rsidR="00F87054" w:rsidRPr="00F87054" w:rsidRDefault="00F87054" w:rsidP="00F87054">
      <w:pPr>
        <w:ind w:firstLine="0"/>
        <w:jc w:val="both"/>
        <w:rPr>
          <w:rFonts w:ascii="Arial" w:hAnsi="Arial" w:cs="Arial"/>
          <w:b/>
          <w:sz w:val="16"/>
          <w:lang w:val="pt-BR"/>
        </w:rPr>
      </w:pPr>
      <w:r w:rsidRPr="00F87054">
        <w:rPr>
          <w:rFonts w:ascii="Arial" w:hAnsi="Arial" w:cs="Arial"/>
          <w:b/>
          <w:sz w:val="16"/>
          <w:lang w:val="pt-BR"/>
        </w:rPr>
        <w:t>OBS: todas as espécies e linhagens a serem utilizadas deverão ser indicadas nesta folha. No caso de utilização de  de um tipo de camundongo knockout, inserir mais linhas</w:t>
      </w:r>
    </w:p>
    <w:tbl>
      <w:tblPr>
        <w:tblW w:w="5926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1279"/>
        <w:gridCol w:w="852"/>
        <w:gridCol w:w="1467"/>
        <w:gridCol w:w="697"/>
        <w:gridCol w:w="697"/>
        <w:gridCol w:w="1268"/>
        <w:gridCol w:w="807"/>
      </w:tblGrid>
      <w:tr w:rsidR="00F87054" w:rsidRPr="00F87054" w:rsidTr="00F87054">
        <w:trPr>
          <w:cantSplit/>
        </w:trPr>
        <w:tc>
          <w:tcPr>
            <w:tcW w:w="46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F87054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</w:trPr>
        <w:tc>
          <w:tcPr>
            <w:tcW w:w="4606" w:type="pct"/>
            <w:gridSpan w:val="7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Espécie animal principal: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 w:rsidRPr="00F87054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lang w:val="pt-BR"/>
              </w:rPr>
            </w:r>
            <w:r w:rsidRPr="00F87054">
              <w:rPr>
                <w:rFonts w:ascii="Arial" w:hAnsi="Arial" w:cs="Arial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noProof/>
                <w:lang w:val="pt-BR"/>
              </w:rPr>
              <w:t> </w:t>
            </w:r>
            <w:r w:rsidRPr="00F87054">
              <w:rPr>
                <w:rFonts w:ascii="Arial" w:hAnsi="Arial" w:cs="Arial"/>
                <w:lang w:val="pt-BR"/>
              </w:rPr>
              <w:fldChar w:fldCharType="end"/>
            </w:r>
            <w:bookmarkEnd w:id="11"/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88"/>
        </w:trPr>
        <w:tc>
          <w:tcPr>
            <w:tcW w:w="1551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Espécie</w:t>
            </w:r>
          </w:p>
        </w:tc>
        <w:tc>
          <w:tcPr>
            <w:tcW w:w="624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Linhagem</w:t>
            </w:r>
          </w:p>
        </w:tc>
        <w:tc>
          <w:tcPr>
            <w:tcW w:w="416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Idade</w:t>
            </w:r>
          </w:p>
        </w:tc>
        <w:tc>
          <w:tcPr>
            <w:tcW w:w="716" w:type="pct"/>
            <w:vMerge w:val="restart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 xml:space="preserve">Peso 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aproximado</w:t>
            </w:r>
          </w:p>
        </w:tc>
        <w:tc>
          <w:tcPr>
            <w:tcW w:w="1299" w:type="pct"/>
            <w:gridSpan w:val="3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Sexo e quantidade</w:t>
            </w:r>
          </w:p>
        </w:tc>
        <w:tc>
          <w:tcPr>
            <w:tcW w:w="394" w:type="pct"/>
            <w:vMerge w:val="restar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88"/>
        </w:trPr>
        <w:tc>
          <w:tcPr>
            <w:tcW w:w="1551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24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Merge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40" w:type="pct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M</w:t>
            </w:r>
          </w:p>
        </w:tc>
        <w:tc>
          <w:tcPr>
            <w:tcW w:w="340" w:type="pct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F</w:t>
            </w:r>
          </w:p>
        </w:tc>
        <w:tc>
          <w:tcPr>
            <w:tcW w:w="619" w:type="pct"/>
            <w:shd w:val="clear" w:color="auto" w:fill="F2F2F2" w:themeFill="background1" w:themeFillShade="F2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Indiferente</w:t>
            </w:r>
          </w:p>
        </w:tc>
        <w:tc>
          <w:tcPr>
            <w:tcW w:w="394" w:type="pct"/>
            <w:vMerge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Anfíbio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Ave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Bovino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Cão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Camundongo heterogênico </w:t>
            </w:r>
            <w:r w:rsidRPr="00F87054">
              <w:rPr>
                <w:lang w:val="pt-BR"/>
              </w:rPr>
              <w:t>(ex: Swiss)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Camundongo isogênico</w:t>
            </w:r>
            <w:r w:rsidRPr="00F87054">
              <w:rPr>
                <w:sz w:val="22"/>
                <w:szCs w:val="22"/>
                <w:lang w:val="pt-BR"/>
              </w:rPr>
              <w:t xml:space="preserve"> </w:t>
            </w:r>
            <w:r w:rsidRPr="00F87054">
              <w:rPr>
                <w:lang w:val="pt-BR"/>
              </w:rPr>
              <w:t>(ex: C57BL/6, BALB/c, FVB/N, BALB/c NUDE, Hairless, HRS/J)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Camundongo </w:t>
            </w:r>
            <w:r w:rsidRPr="00F87054">
              <w:rPr>
                <w:i/>
                <w:sz w:val="24"/>
                <w:szCs w:val="24"/>
                <w:lang w:val="pt-BR"/>
              </w:rPr>
              <w:t>Knockout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Camundongo transgênico </w:t>
            </w:r>
            <w:r w:rsidRPr="00F87054">
              <w:rPr>
                <w:sz w:val="22"/>
                <w:szCs w:val="22"/>
                <w:lang w:val="pt-BR"/>
              </w:rPr>
              <w:t xml:space="preserve">(ex </w:t>
            </w:r>
            <w:r w:rsidRPr="00F87054">
              <w:rPr>
                <w:color w:val="222222"/>
                <w:sz w:val="21"/>
                <w:szCs w:val="21"/>
                <w:shd w:val="clear" w:color="auto" w:fill="FFFFFF"/>
                <w:lang w:val="pt-BR"/>
              </w:rPr>
              <w:t>  linhagens Cre-Lox com transgenes </w:t>
            </w:r>
            <w:r w:rsidRPr="00F87054">
              <w:rPr>
                <w:sz w:val="22"/>
                <w:szCs w:val="22"/>
                <w:lang w:val="pt-BR"/>
              </w:rPr>
              <w:t>)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Caprino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Chinchila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Cobaia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Coelhos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Equídeo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Outra Espécie silvestre brasileira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Outra Espécie silvestre não-brasileira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Gato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Gerbil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Hamster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Ovino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Peixe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Primata não-humano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Rato heterogênico </w:t>
            </w:r>
            <w:r w:rsidRPr="00F87054">
              <w:rPr>
                <w:lang w:val="pt-BR"/>
              </w:rPr>
              <w:t>(ex: Wistar Hannover, Sprague Dawley, SHR)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Rato isogênico</w:t>
            </w:r>
            <w:r w:rsidRPr="00F87054">
              <w:rPr>
                <w:lang w:val="pt-BR"/>
              </w:rPr>
              <w:t xml:space="preserve"> (ex: Lewis))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 xml:space="preserve">Rato </w:t>
            </w:r>
            <w:r w:rsidRPr="00F87054">
              <w:rPr>
                <w:i/>
                <w:sz w:val="24"/>
                <w:szCs w:val="24"/>
                <w:lang w:val="pt-BR"/>
              </w:rPr>
              <w:t>Knockout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Rato transgênico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Réptil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Suíno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1551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rPr>
                <w:sz w:val="24"/>
                <w:szCs w:val="24"/>
                <w:lang w:val="pt-BR"/>
              </w:rPr>
            </w:pPr>
            <w:r w:rsidRPr="00F87054">
              <w:rPr>
                <w:sz w:val="24"/>
                <w:szCs w:val="24"/>
                <w:lang w:val="pt-BR"/>
              </w:rPr>
              <w:t>Outra</w:t>
            </w:r>
          </w:p>
        </w:tc>
        <w:tc>
          <w:tcPr>
            <w:tcW w:w="624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716" w:type="pct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40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19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3307" w:type="pct"/>
            <w:gridSpan w:val="4"/>
            <w:shd w:val="clear" w:color="auto" w:fill="F2F2F2" w:themeFill="background1" w:themeFillShade="F2"/>
            <w:vAlign w:val="center"/>
          </w:tcPr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center"/>
              <w:rPr>
                <w:b/>
                <w:sz w:val="24"/>
                <w:szCs w:val="24"/>
                <w:lang w:val="pt-BR"/>
              </w:rPr>
            </w:pPr>
            <w:r w:rsidRPr="00F87054">
              <w:rPr>
                <w:b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299" w:type="pct"/>
            <w:gridSpan w:val="3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9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Pr="00F87054" w:rsidRDefault="00F87054" w:rsidP="00F87054">
      <w:pPr>
        <w:ind w:firstLine="0"/>
        <w:jc w:val="center"/>
        <w:rPr>
          <w:rFonts w:ascii="Arial" w:hAnsi="Arial"/>
          <w:b/>
          <w:lang w:val="pt-BR"/>
        </w:rPr>
      </w:pPr>
      <w:r w:rsidRPr="00F87054">
        <w:rPr>
          <w:rFonts w:ascii="Arial" w:hAnsi="Arial"/>
          <w:b/>
          <w:lang w:val="pt-BR"/>
        </w:rPr>
        <w:lastRenderedPageBreak/>
        <w:t>Preencher uma folha de formulário para cada espécie que for submetida à diferente condição experimental. Caso a condição experimental seja idêntica para todos os indivíduos essa norma não é aplicável.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976"/>
      </w:tblGrid>
      <w:tr w:rsidR="00F87054" w:rsidRPr="00F87054" w:rsidTr="00F87054">
        <w:trPr>
          <w:cantSplit/>
          <w:trHeight w:val="386"/>
        </w:trPr>
        <w:tc>
          <w:tcPr>
            <w:tcW w:w="445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Procedência: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t xml:space="preserve">(   ) Biotério de criação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t xml:space="preserve">(   ) Animal Silvestre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t>(   ) Outro: _________________________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i/>
                <w:lang w:val="pt-BR"/>
              </w:rPr>
              <w:t>Especificar de onde/qual Biotério de criação (nome do Biotério) vem/será adquirido o animal</w:t>
            </w:r>
            <w:r w:rsidRPr="00F87054">
              <w:rPr>
                <w:rFonts w:ascii="Arial" w:hAnsi="Arial" w:cs="Arial"/>
                <w:lang w:val="pt-BR"/>
              </w:rPr>
              <w:t xml:space="preserve"> 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Se animal silvestre, informe o número de protocolo SISBIO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t>* anexar autorização do IBAMA/protocolo SISBIO.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Informe o método de captura, se utilizando animal silvestre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Se animal geneticamente modificado, informe o número de protocolo CTNBIO e anexar cadastro na CIBIO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Local de permanência dos animais</w:t>
            </w:r>
          </w:p>
          <w:p w:rsidR="00F87054" w:rsidRPr="00F87054" w:rsidRDefault="00F87054" w:rsidP="00F87054">
            <w:pPr>
              <w:ind w:firstLine="0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Biotério: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       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i/>
                <w:lang w:val="pt-BR"/>
              </w:rPr>
            </w:pPr>
            <w:r w:rsidRPr="00F87054">
              <w:rPr>
                <w:rFonts w:ascii="Arial" w:hAnsi="Arial" w:cs="Arial"/>
                <w:i/>
                <w:lang w:val="pt-BR"/>
              </w:rPr>
              <w:t xml:space="preserve">Especificar em qual Biotério os animais serão mantidos durante sua pesquisa (nome de registro do Biotério no CONCEA)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 w:cs="Arial"/>
                <w:lang w:val="pt-BR"/>
              </w:rPr>
              <w:t xml:space="preserve">Outro local: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4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Tempo de permanência dos animais nesse biotério: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(horas, dias, semanas, meses)</w:t>
            </w:r>
          </w:p>
        </w:tc>
        <w:tc>
          <w:tcPr>
            <w:tcW w:w="54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Planejamento estatístico na definição do número de animais por grupo experimental-  Segundo a RN 25 do CONCEA, no item 3.1.1 Análise Estatística” há necessidade de  realização de planejamento estatístico para definição do tamanho da amostra. Assim, indique os parâmetros utilizados para definição do tamanho amostral e apresente o </w:t>
            </w:r>
            <w:r w:rsidRPr="00F87054">
              <w:rPr>
                <w:rFonts w:ascii="Arial" w:hAnsi="Arial" w:cs="Arial"/>
                <w:b/>
                <w:i/>
                <w:lang w:val="pt-BR"/>
              </w:rPr>
              <w:t xml:space="preserve">print </w:t>
            </w:r>
            <w:r w:rsidRPr="00F87054">
              <w:rPr>
                <w:rFonts w:ascii="Arial" w:hAnsi="Arial" w:cs="Arial"/>
                <w:b/>
                <w:lang w:val="pt-BR"/>
              </w:rPr>
              <w:t>da tela com os resultados obtidos em software utilizado para cálculo amostral.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α =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>poder do teste =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número de grupos =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graus de liberdade =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OBS: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F87054" w:rsidRPr="00F87054" w:rsidTr="00F87054">
        <w:trPr>
          <w:cantSplit/>
          <w:trHeight w:val="386"/>
        </w:trPr>
        <w:tc>
          <w:tcPr>
            <w:tcW w:w="4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i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t xml:space="preserve">*Faça uma lista dos procedimentos experimentais que serão utilizados neste projeto e justifique sua realização para cada um deles: </w:t>
            </w:r>
            <w:r w:rsidRPr="00F87054">
              <w:rPr>
                <w:rFonts w:ascii="Arial" w:hAnsi="Arial" w:cs="Arial"/>
                <w:i/>
                <w:lang w:val="pt-BR"/>
              </w:rPr>
              <w:t>(sugere-se inserção de tabelas com grupos experimentais e n de cada grupo, assim como o número de dias de tratamento, procedimento, se for o caso).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  <w:r w:rsidRPr="00F87054">
        <w:rPr>
          <w:rFonts w:ascii="Arial" w:hAnsi="Arial" w:cs="Arial"/>
          <w:b/>
          <w:sz w:val="24"/>
          <w:lang w:val="pt-BR"/>
        </w:rPr>
        <w:br w:type="page"/>
      </w:r>
    </w:p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87054">
        <w:rPr>
          <w:rFonts w:ascii="Arial" w:hAnsi="Arial" w:cs="Arial"/>
          <w:b/>
          <w:sz w:val="24"/>
          <w:szCs w:val="24"/>
          <w:lang w:val="pt-BR"/>
        </w:rPr>
        <w:lastRenderedPageBreak/>
        <w:t>GRAU DE SEVERIDADE DOS PROCEDIMENTOS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  <w:gridCol w:w="1177"/>
      </w:tblGrid>
      <w:tr w:rsidR="00F87054" w:rsidRPr="00F87054" w:rsidTr="00F87054">
        <w:trPr>
          <w:cantSplit/>
          <w:trHeight w:val="386"/>
        </w:trPr>
        <w:tc>
          <w:tcPr>
            <w:tcW w:w="435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i/>
                <w:sz w:val="24"/>
                <w:szCs w:val="24"/>
                <w:lang w:val="pt-BR"/>
              </w:rPr>
              <w:t>Assunto</w:t>
            </w:r>
          </w:p>
        </w:tc>
        <w:tc>
          <w:tcPr>
            <w:tcW w:w="64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Para uso da CEUA</w:t>
            </w:r>
          </w:p>
        </w:tc>
      </w:tr>
      <w:tr w:rsidR="00F87054" w:rsidRPr="00F87054" w:rsidTr="00F87054">
        <w:trPr>
          <w:cantSplit/>
          <w:trHeight w:val="386"/>
        </w:trPr>
        <w:tc>
          <w:tcPr>
            <w:tcW w:w="4356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Classifique a provável severidade resultante dos procedimentos para que possam ser equilibrados de acordo com os benefícios potenciais. A severidade será classificada em de acordo com as definições do CONCEA.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* </w:t>
            </w:r>
            <w:r w:rsidRPr="00F87054">
              <w:rPr>
                <w:rFonts w:ascii="Arial" w:hAnsi="Arial" w:cs="Arial"/>
                <w:b/>
                <w:sz w:val="24"/>
                <w:szCs w:val="24"/>
                <w:u w:val="single"/>
                <w:lang w:val="pt-BR"/>
              </w:rPr>
              <w:t xml:space="preserve">GRAU DE INVASIVIDADE (GI) 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GI1 = Experimentos que causam pouco ou nenhum desconforto ou estresse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GI2 = Experimentos que causam estresse, desconforto ou dor, de leve intensidade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GI3 = Experimentos que causam estresse, desconforto ou dor, de intensidade intermediária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      </w:r>
          </w:p>
          <w:p w:rsidR="00F87054" w:rsidRPr="00F87054" w:rsidRDefault="00F87054" w:rsidP="00F87054">
            <w:pPr>
              <w:tabs>
                <w:tab w:val="left" w:pos="1418"/>
              </w:tabs>
              <w:ind w:firstLine="0"/>
              <w:jc w:val="both"/>
              <w:rPr>
                <w:rFonts w:ascii="Arial" w:hAnsi="Arial" w:cs="Arial"/>
                <w:i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GI4 = Experimentos que causam dor de alta intensidade </w:t>
            </w:r>
            <w:r w:rsidRPr="00F87054">
              <w:rPr>
                <w:rFonts w:ascii="Arial" w:hAnsi="Arial" w:cs="Arial"/>
                <w:i/>
                <w:sz w:val="24"/>
                <w:szCs w:val="24"/>
                <w:lang w:val="pt-BR"/>
              </w:rPr>
              <w:t>(ex.: Indução de trauma a animais não sedados).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F87054" w:rsidRPr="00F87054" w:rsidRDefault="00F87054" w:rsidP="00F87054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GRAU DE INVASIVIDADE: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sz w:val="24"/>
                <w:szCs w:val="24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644" w:type="pct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</w:rPr>
      </w:pP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r w:rsidRPr="00F87054">
        <w:rPr>
          <w:rFonts w:ascii="Arial" w:hAnsi="Arial" w:cs="Calibri"/>
          <w:sz w:val="24"/>
          <w:lang w:val="pt-BR"/>
        </w:rPr>
        <w:lastRenderedPageBreak/>
        <w:t>Considerando a RN 39 do CONCEA que dispõe sobre restrições ao uso de animais em procedimentos classificados com grau de invasividade 3 e 4, por favor anexar a seguinte documentação:</w:t>
      </w: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b/>
          <w:sz w:val="24"/>
          <w:lang w:val="pt-BR"/>
        </w:rPr>
      </w:pP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b/>
          <w:sz w:val="24"/>
          <w:lang w:val="pt-BR"/>
        </w:rPr>
      </w:pPr>
      <w:r w:rsidRPr="00F87054">
        <w:rPr>
          <w:rFonts w:ascii="Arial" w:hAnsi="Arial" w:cs="Calibri"/>
          <w:b/>
          <w:sz w:val="24"/>
          <w:lang w:val="pt-BR"/>
        </w:rPr>
        <w:t>1) Certificado de aprovação em UM dos cursos sugeridos a seguir:</w:t>
      </w:r>
    </w:p>
    <w:p w:rsidR="00F87054" w:rsidRPr="00F87054" w:rsidRDefault="00F87054" w:rsidP="00F87054">
      <w:pPr>
        <w:spacing w:line="360" w:lineRule="auto"/>
        <w:ind w:left="720" w:firstLine="851"/>
        <w:jc w:val="both"/>
        <w:rPr>
          <w:rFonts w:ascii="Arial" w:hAnsi="Arial" w:cs="Calibri"/>
          <w:sz w:val="24"/>
          <w:lang w:val="pt-BR"/>
        </w:rPr>
      </w:pPr>
      <w:r w:rsidRPr="00F87054">
        <w:rPr>
          <w:rFonts w:ascii="Arial" w:hAnsi="Arial" w:cs="Calibri"/>
          <w:sz w:val="24"/>
          <w:lang w:val="pt-BR"/>
        </w:rPr>
        <w:t xml:space="preserve">a) curso online "Capacitação no uso e manejo de animais de laboratório", disponível em </w:t>
      </w:r>
      <w:hyperlink r:id="rId9" w:history="1">
        <w:r w:rsidRPr="00F87054">
          <w:rPr>
            <w:rFonts w:ascii="Arial" w:hAnsi="Arial" w:cs="Calibri"/>
            <w:sz w:val="24"/>
            <w:lang w:val="pt-BR"/>
          </w:rPr>
          <w:t>https://ww2.icb.usp.br/icb/capacitacao-uso-animais/</w:t>
        </w:r>
      </w:hyperlink>
    </w:p>
    <w:p w:rsidR="00F87054" w:rsidRPr="00F87054" w:rsidRDefault="00F87054" w:rsidP="00F87054">
      <w:pPr>
        <w:spacing w:line="360" w:lineRule="auto"/>
        <w:ind w:left="720" w:firstLine="851"/>
        <w:jc w:val="both"/>
        <w:rPr>
          <w:rFonts w:ascii="Arial" w:hAnsi="Arial" w:cs="Calibri"/>
          <w:sz w:val="24"/>
          <w:lang w:val="pt-BR"/>
        </w:rPr>
      </w:pPr>
      <w:r w:rsidRPr="00F87054">
        <w:rPr>
          <w:rFonts w:ascii="Arial" w:hAnsi="Arial" w:cs="Calibri"/>
          <w:sz w:val="24"/>
          <w:lang w:val="pt-BR"/>
        </w:rPr>
        <w:t xml:space="preserve">b) curso online: “Ética no Uso de Animais e Segurança no Ambiente de Trabalho”, disponível em </w:t>
      </w:r>
      <w:hyperlink r:id="rId10" w:history="1">
        <w:r w:rsidRPr="00F87054">
          <w:rPr>
            <w:rFonts w:ascii="Arial" w:hAnsi="Arial" w:cs="Calibri"/>
            <w:sz w:val="24"/>
            <w:lang w:val="pt-BR"/>
          </w:rPr>
          <w:t>https://cursosextensao.usp.br/</w:t>
        </w:r>
      </w:hyperlink>
      <w:r w:rsidRPr="00F87054">
        <w:rPr>
          <w:rFonts w:ascii="Arial" w:hAnsi="Arial" w:cs="Calibri"/>
          <w:sz w:val="24"/>
          <w:lang w:val="pt-BR"/>
        </w:rPr>
        <w:t xml:space="preserve"> , procurar por CURSOS, FACULDADE DE MEDICINA DE RIBEIRÃO PRETO. </w:t>
      </w:r>
    </w:p>
    <w:p w:rsidR="00F87054" w:rsidRPr="00F87054" w:rsidRDefault="00F87054" w:rsidP="00F87054">
      <w:pPr>
        <w:spacing w:line="360" w:lineRule="auto"/>
        <w:ind w:left="720" w:firstLine="851"/>
        <w:jc w:val="both"/>
        <w:rPr>
          <w:rFonts w:ascii="Arial" w:hAnsi="Arial" w:cs="Calibri"/>
          <w:sz w:val="24"/>
          <w:lang w:val="pt-BR"/>
        </w:rPr>
      </w:pP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r w:rsidRPr="00F87054">
        <w:rPr>
          <w:rFonts w:ascii="Arial" w:hAnsi="Arial" w:cs="Calibri"/>
          <w:b/>
          <w:sz w:val="24"/>
          <w:lang w:val="pt-BR"/>
        </w:rPr>
        <w:t>2)</w:t>
      </w:r>
      <w:r w:rsidRPr="00F87054">
        <w:rPr>
          <w:rFonts w:ascii="Arial" w:hAnsi="Arial" w:cs="Calibri"/>
          <w:sz w:val="24"/>
          <w:lang w:val="pt-BR"/>
        </w:rPr>
        <w:t xml:space="preserve"> </w:t>
      </w:r>
      <w:r w:rsidRPr="00F87054">
        <w:rPr>
          <w:rFonts w:ascii="Arial" w:hAnsi="Arial" w:cs="Calibri"/>
          <w:b/>
          <w:sz w:val="24"/>
          <w:lang w:val="pt-BR"/>
        </w:rPr>
        <w:t xml:space="preserve">Anexo 2 da Resolução Normativa nº 39: </w:t>
      </w:r>
      <w:r w:rsidRPr="00F87054">
        <w:rPr>
          <w:rFonts w:ascii="Arial" w:hAnsi="Arial" w:cs="Calibri"/>
          <w:sz w:val="24"/>
          <w:lang w:val="pt-BR"/>
        </w:rPr>
        <w:t>caso esteja previsto procedimento cirúrgico (o anexo deverá ser assinado pelo médico veterinário responsável pelo biotério).</w:t>
      </w: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b/>
          <w:sz w:val="24"/>
          <w:lang w:val="pt-BR"/>
        </w:rPr>
      </w:pPr>
      <w:r w:rsidRPr="00F87054">
        <w:rPr>
          <w:rFonts w:ascii="Arial" w:hAnsi="Arial" w:cs="Calibri"/>
          <w:b/>
          <w:sz w:val="24"/>
          <w:lang w:val="pt-BR"/>
        </w:rPr>
        <w:t xml:space="preserve">3) Anexo 3 da Resolução Normativa nº 39: </w:t>
      </w:r>
      <w:r w:rsidRPr="00F87054">
        <w:rPr>
          <w:rFonts w:ascii="Arial" w:hAnsi="Arial" w:cs="Calibri"/>
          <w:sz w:val="24"/>
          <w:lang w:val="pt-BR"/>
        </w:rPr>
        <w:t>caso esteja previsto outros procedimentos que sejam não cirúrgicos</w:t>
      </w:r>
      <w:r w:rsidRPr="00F87054">
        <w:rPr>
          <w:rFonts w:ascii="Arial" w:hAnsi="Arial" w:cs="Calibri"/>
          <w:b/>
          <w:sz w:val="24"/>
          <w:lang w:val="pt-BR"/>
        </w:rPr>
        <w:t>.</w:t>
      </w: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b/>
          <w:sz w:val="24"/>
          <w:lang w:val="pt-BR"/>
        </w:rPr>
      </w:pPr>
    </w:p>
    <w:p w:rsidR="00F87054" w:rsidRPr="00F87054" w:rsidRDefault="00F87054" w:rsidP="00F87054">
      <w:pPr>
        <w:spacing w:line="360" w:lineRule="auto"/>
        <w:ind w:firstLine="851"/>
        <w:jc w:val="both"/>
        <w:rPr>
          <w:rFonts w:ascii="Arial" w:hAnsi="Arial" w:cs="Calibri"/>
          <w:sz w:val="24"/>
          <w:lang w:val="pt-BR"/>
        </w:rPr>
      </w:pPr>
      <w:r w:rsidRPr="00F87054">
        <w:rPr>
          <w:rFonts w:ascii="Arial" w:hAnsi="Arial" w:cs="Calibri"/>
          <w:sz w:val="24"/>
          <w:lang w:val="pt-BR"/>
        </w:rPr>
        <w:t xml:space="preserve">Ambos anexos estão disponíveis no website da CEUA-EEFERP (http://www.eeferp.usp.br/?q=pt-br/pesquisa/instrucoes-para-solicitacao-ceua). </w:t>
      </w:r>
    </w:p>
    <w:p w:rsidR="00F87054" w:rsidRPr="00F87054" w:rsidRDefault="00F87054" w:rsidP="00F87054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F87054" w:rsidRDefault="00F87054" w:rsidP="00DD38DE">
      <w:pPr>
        <w:rPr>
          <w:rFonts w:ascii="Arial" w:eastAsia="Arial" w:hAnsi="Arial" w:cs="Arial"/>
          <w:sz w:val="24"/>
          <w:szCs w:val="24"/>
          <w:lang w:val="pt-BR"/>
        </w:rPr>
      </w:pPr>
    </w:p>
    <w:p w:rsidR="00291247" w:rsidRDefault="00291247">
      <w:pPr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  <w:lang w:val="pt-BR"/>
        </w:rPr>
        <w:br w:type="page"/>
      </w:r>
    </w:p>
    <w:p w:rsidR="00F87054" w:rsidRPr="00F87054" w:rsidRDefault="00F87054" w:rsidP="00F87054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F87054">
        <w:rPr>
          <w:rFonts w:ascii="Bookman Old Style" w:hAnsi="Bookman Old Style"/>
          <w:b/>
          <w:lang w:val="pt-BR"/>
        </w:rPr>
        <w:lastRenderedPageBreak/>
        <w:t>CONDIÇÕES DE ALOJAMENTO E ALIMENTAÇÃO DOS ANIMAIS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Tipo de Biotério: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>(   ) Convencional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>(   ) Livre de patógenos específicos (SPF)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color w:val="FF0000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(   ) Outro: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 xml:space="preserve">Ambiente de alojamento: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(   ) Caixas convencionais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(   ) Estante Ventilada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(   ) Rack  ventilada com mini isolador 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(   ) Outro: 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helpText w:type="text" w:val="NÚMERO TOTAL DE ANIMAIS A SEREM UTILIZADOS NO REFERIDO PROJETO"/>
                  <w:textInput/>
                </w:ffData>
              </w:fldChar>
            </w:r>
            <w:r w:rsidRPr="00F87054">
              <w:rPr>
                <w:rFonts w:ascii="Arial" w:hAnsi="Arial" w:cs="Arial"/>
                <w:b/>
                <w:lang w:val="pt-BR"/>
              </w:rPr>
              <w:instrText xml:space="preserve"> FORMTEXT </w:instrText>
            </w:r>
            <w:r w:rsidRPr="00F87054">
              <w:rPr>
                <w:rFonts w:ascii="Arial" w:hAnsi="Arial" w:cs="Arial"/>
                <w:b/>
                <w:lang w:val="pt-BR"/>
              </w:rPr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separate"/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t> </w:t>
            </w:r>
            <w:r w:rsidRPr="00F87054">
              <w:rPr>
                <w:rFonts w:ascii="Arial" w:hAnsi="Arial" w:cs="Arial"/>
                <w:b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Densidade populacional por caixa ou gaiola: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helpText w:type="text" w:val="DENSIDADE POPULACIONAL&#10;Informe a quantidade e o peso dos animais e a superfície de piso (área) da caixa utilizada&#10;caixa pequena 26x14x12cm = 364cm2&#10;caixa grande 37x31x15cm = 1147cm2&#10;Ex.: 4 ratos de 100g/1147cm2"/>
                  <w:textInput/>
                </w:ffData>
              </w:fldChar>
            </w:r>
            <w:bookmarkStart w:id="12" w:name="Texto42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2"/>
            <w:r w:rsidRPr="00F87054">
              <w:rPr>
                <w:rFonts w:ascii="Arial" w:hAnsi="Arial"/>
                <w:lang w:val="pt-BR"/>
              </w:rPr>
              <w:t xml:space="preserve"> animal (is)/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3" w:name="Texto77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3"/>
            <w:r w:rsidRPr="00F87054">
              <w:rPr>
                <w:rFonts w:ascii="Arial" w:hAnsi="Arial"/>
                <w:lang w:val="pt-BR"/>
              </w:rPr>
              <w:t xml:space="preserve"> cm</w:t>
            </w:r>
            <w:r w:rsidRPr="00F87054">
              <w:rPr>
                <w:rFonts w:ascii="Arial" w:hAnsi="Arial"/>
                <w:vertAlign w:val="superscript"/>
                <w:lang w:val="pt-BR"/>
              </w:rPr>
              <w:t>2</w:t>
            </w:r>
            <w:r w:rsidRPr="00F87054">
              <w:rPr>
                <w:rFonts w:ascii="Arial" w:hAnsi="Arial"/>
                <w:lang w:val="pt-BR"/>
              </w:rPr>
              <w:t>.</w:t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Temperatura e Sistema de Exaustão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2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4"/>
            <w:r w:rsidRPr="00F87054">
              <w:rPr>
                <w:rFonts w:ascii="Arial" w:hAnsi="Arial"/>
                <w:lang w:val="pt-BR"/>
              </w:rPr>
              <w:t xml:space="preserve"> Sistema de climatização central: temperatura máxima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bookmarkStart w:id="15" w:name="Texto43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5"/>
            <w:r w:rsidRPr="00F87054">
              <w:rPr>
                <w:rFonts w:ascii="Arial" w:hAnsi="Arial"/>
                <w:lang w:val="pt-BR"/>
              </w:rPr>
              <w:t xml:space="preserve">ºC e mínima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6"/>
            <w:r w:rsidRPr="00F87054">
              <w:rPr>
                <w:rFonts w:ascii="Arial" w:hAnsi="Arial"/>
                <w:lang w:val="pt-BR"/>
              </w:rPr>
              <w:t>º C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1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7"/>
            <w:r w:rsidRPr="00F87054">
              <w:rPr>
                <w:rFonts w:ascii="Arial" w:hAnsi="Arial"/>
                <w:lang w:val="pt-BR"/>
              </w:rPr>
              <w:t xml:space="preserve"> Sem controle – temperatura e ventilação naturais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8"/>
            <w:r w:rsidRPr="00F87054">
              <w:rPr>
                <w:rFonts w:ascii="Arial" w:hAnsi="Arial"/>
                <w:lang w:val="pt-BR"/>
              </w:rPr>
              <w:t xml:space="preserve"> Ar condicionado de parede ou split: temperatura máxima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helpText w:type="text" w:val="TEMPERATURA MÉDIA DO AMBIENTE ONDE OS ANIMAIS SERÃO MANTIDOS DURANTE A EXPERIMENTAÇÃO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ºC e mínima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º C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4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19"/>
            <w:r w:rsidRPr="00F87054">
              <w:rPr>
                <w:rFonts w:ascii="Arial" w:hAnsi="Arial"/>
                <w:lang w:val="pt-BR"/>
              </w:rPr>
              <w:t xml:space="preserve"> Exaustor de parede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7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0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1" w:name="Texto86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1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Umidade relativa do ar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5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2"/>
            <w:r w:rsidRPr="00F87054">
              <w:rPr>
                <w:rFonts w:ascii="Arial" w:hAnsi="Arial"/>
                <w:lang w:val="pt-BR"/>
              </w:rPr>
              <w:t xml:space="preserve"> Sistema de climatização central: umidade máxima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helpText w:type="text" w:val="UMIDADE RELATIVA DO AR DO AMBIENTE ONDE OS ANIMAIS SERÃO MANTIDOS DURANTE A EXPERIMENTAÇÃO"/>
                  <w:textInput/>
                </w:ffData>
              </w:fldChar>
            </w:r>
            <w:bookmarkStart w:id="23" w:name="Texto44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3"/>
            <w:r w:rsidRPr="00F87054">
              <w:rPr>
                <w:rFonts w:ascii="Arial" w:hAnsi="Arial"/>
                <w:lang w:val="pt-BR"/>
              </w:rPr>
              <w:t xml:space="preserve">% e mínima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4" w:name="Texto81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4"/>
            <w:r w:rsidRPr="00F87054">
              <w:rPr>
                <w:rFonts w:ascii="Arial" w:hAnsi="Arial"/>
                <w:lang w:val="pt-BR"/>
              </w:rPr>
              <w:t>%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6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5"/>
            <w:r w:rsidRPr="00F87054">
              <w:rPr>
                <w:rFonts w:ascii="Arial" w:hAnsi="Arial"/>
                <w:lang w:val="pt-BR"/>
              </w:rPr>
              <w:t xml:space="preserve"> Sem controle – umidade natural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7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6"/>
            <w:r w:rsidRPr="00F87054">
              <w:rPr>
                <w:rFonts w:ascii="Arial" w:hAnsi="Arial"/>
                <w:lang w:val="pt-BR"/>
              </w:rPr>
              <w:t xml:space="preserve"> Umidificador portátil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28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7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28" w:name="Texto87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8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Número de trocas de ar/hora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helpText w:type="text" w:val="NÚMERO DE TROCAS DE AR POR HORA DO AMBIENTE ONDE OS ANIMAIS SERÃO MANTIDOS DURANTE A EXPERIMENTAÇÃO"/>
                  <w:textInput/>
                </w:ffData>
              </w:fldChar>
            </w:r>
            <w:bookmarkStart w:id="29" w:name="Texto45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29"/>
            <w:r w:rsidRPr="00F87054">
              <w:rPr>
                <w:rFonts w:ascii="Arial" w:hAnsi="Arial"/>
                <w:lang w:val="pt-BR"/>
              </w:rPr>
              <w:t xml:space="preserve"> trocas de ar/hora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Capacidade do exaustor: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0"/>
            <w:r w:rsidRPr="00F87054">
              <w:rPr>
                <w:rFonts w:ascii="Arial" w:hAnsi="Arial"/>
                <w:lang w:val="pt-BR"/>
              </w:rPr>
              <w:t xml:space="preserve"> m</w:t>
            </w:r>
            <w:r w:rsidRPr="00F87054">
              <w:rPr>
                <w:rFonts w:ascii="Arial" w:hAnsi="Arial"/>
                <w:vertAlign w:val="superscript"/>
                <w:lang w:val="pt-BR"/>
              </w:rPr>
              <w:t>3</w:t>
            </w:r>
            <w:r w:rsidRPr="00F87054">
              <w:rPr>
                <w:rFonts w:ascii="Arial" w:hAnsi="Arial"/>
                <w:lang w:val="pt-BR"/>
              </w:rPr>
              <w:t>/hora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vertAlign w:val="superscript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Volume do local de alojamento dos animais: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1" w:name="Texto83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1"/>
            <w:r w:rsidRPr="00F87054">
              <w:rPr>
                <w:rFonts w:ascii="Arial" w:hAnsi="Arial"/>
                <w:lang w:val="pt-BR"/>
              </w:rPr>
              <w:t xml:space="preserve"> m</w:t>
            </w:r>
            <w:r w:rsidRPr="00F87054">
              <w:rPr>
                <w:rFonts w:ascii="Arial" w:hAnsi="Arial"/>
                <w:vertAlign w:val="superscript"/>
                <w:lang w:val="pt-BR"/>
              </w:rPr>
              <w:t>3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29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2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3" w:name="Texto88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3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i/>
                <w:lang w:val="pt-BR"/>
              </w:rPr>
              <w:t>Informar em OBS o tempo que o exaustor ficar ligado em uma hora. Se estante/rack ventilada, colocar o modelo (e número de trocas, caso fornecido pelo fabricante). Se houver exaustor na sala, colocar o número de trocas da sala e não da estante.</w:t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Controle de iluminação do local de alojamento dos animais: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8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4"/>
            <w:r w:rsidRPr="00F87054">
              <w:rPr>
                <w:rFonts w:ascii="Arial" w:hAnsi="Arial"/>
                <w:lang w:val="pt-BR"/>
              </w:rPr>
              <w:t xml:space="preserve"> Automático com timer: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bookmarkStart w:id="35" w:name="Texto46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5"/>
            <w:r w:rsidRPr="00F87054">
              <w:rPr>
                <w:rFonts w:ascii="Arial" w:hAnsi="Arial"/>
                <w:lang w:val="pt-BR"/>
              </w:rPr>
              <w:t xml:space="preserve"> horas claro/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xto78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6"/>
            <w:r w:rsidRPr="00F87054">
              <w:rPr>
                <w:rFonts w:ascii="Arial" w:hAnsi="Arial"/>
                <w:lang w:val="pt-BR"/>
              </w:rPr>
              <w:t xml:space="preserve"> horas escuro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19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7"/>
            <w:r w:rsidRPr="00F87054">
              <w:rPr>
                <w:rFonts w:ascii="Arial" w:hAnsi="Arial"/>
                <w:lang w:val="pt-BR"/>
              </w:rPr>
              <w:t xml:space="preserve"> Manual: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PERÍODO DE ILUMINAÇÃO (claro/escuro) ONDE OS ANIMAIS SERÃO MANTIDOS DURANTE A EXPERIMENTAÇÃO"/>
                  <w:textInput>
                    <w:maxLength w:val="2"/>
                  </w:textInpu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horas claro/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horas escuro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Cama utilizada nas caixas ou gaiolas e número de trocas/semana: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Cama de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helpText w:type="text" w:val="CAMA UTILIZADA PELOS ANIMAIS DURANTE A EXPERIMENTAÇÃO E O NÚMERO DE TROCAS REALIZADAS POR SEMANA"/>
                  <w:textInput/>
                </w:ffData>
              </w:fldChar>
            </w:r>
            <w:bookmarkStart w:id="38" w:name="Texto47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8"/>
            <w:r w:rsidRPr="00F87054">
              <w:rPr>
                <w:rFonts w:ascii="Arial" w:hAnsi="Arial"/>
                <w:lang w:val="pt-BR"/>
              </w:rPr>
              <w:t xml:space="preserve"> trocada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9" w:name="Texto84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39"/>
            <w:r w:rsidRPr="00F87054">
              <w:rPr>
                <w:rFonts w:ascii="Arial" w:hAnsi="Arial"/>
                <w:lang w:val="pt-BR"/>
              </w:rPr>
              <w:t xml:space="preserve"> vezes por semana.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Alimentação fornecida:</w:t>
            </w:r>
          </w:p>
          <w:p w:rsidR="00F87054" w:rsidRPr="00F87054" w:rsidRDefault="00F87054" w:rsidP="00F87054">
            <w:pPr>
              <w:tabs>
                <w:tab w:val="left" w:pos="2268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22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0"/>
            <w:r w:rsidRPr="00F87054">
              <w:rPr>
                <w:rFonts w:ascii="Arial" w:hAnsi="Arial"/>
                <w:lang w:val="pt-BR"/>
              </w:rPr>
              <w:t xml:space="preserve"> Controlada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3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1"/>
            <w:r w:rsidRPr="00F87054">
              <w:rPr>
                <w:rFonts w:ascii="Arial" w:hAnsi="Arial"/>
                <w:lang w:val="pt-BR"/>
              </w:rPr>
              <w:t xml:space="preserve"> À vontade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24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2"/>
            <w:r w:rsidRPr="00F87054">
              <w:rPr>
                <w:rFonts w:ascii="Arial" w:hAnsi="Arial"/>
                <w:lang w:val="pt-BR"/>
              </w:rPr>
              <w:t xml:space="preserve"> Ração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21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3"/>
            <w:r w:rsidRPr="00F87054">
              <w:rPr>
                <w:rFonts w:ascii="Arial" w:hAnsi="Arial"/>
                <w:lang w:val="pt-BR"/>
              </w:rPr>
              <w:t xml:space="preserve"> Outra: qual?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4" w:name="Texto85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4"/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Água para beber:</w:t>
            </w:r>
          </w:p>
          <w:p w:rsidR="00F87054" w:rsidRPr="00F87054" w:rsidRDefault="00F87054" w:rsidP="00F87054">
            <w:pPr>
              <w:tabs>
                <w:tab w:val="left" w:pos="2268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Controlada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À vontade</w:t>
            </w:r>
          </w:p>
          <w:p w:rsidR="00F87054" w:rsidRPr="00F87054" w:rsidRDefault="00F87054" w:rsidP="00F87054">
            <w:pPr>
              <w:tabs>
                <w:tab w:val="left" w:pos="2268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Água: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ionar25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5"/>
            <w:r w:rsidRPr="00F87054">
              <w:rPr>
                <w:rFonts w:ascii="Arial" w:hAnsi="Arial"/>
                <w:lang w:val="pt-BR"/>
              </w:rPr>
              <w:t xml:space="preserve"> filtrada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26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6"/>
            <w:r w:rsidRPr="00F87054">
              <w:rPr>
                <w:rFonts w:ascii="Arial" w:hAnsi="Arial"/>
                <w:lang w:val="pt-BR"/>
              </w:rPr>
              <w:t xml:space="preserve"> não filtrada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Outra bebida: qual?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OBS: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F87054" w:rsidRPr="00F87054" w:rsidTr="00F87054">
        <w:trPr>
          <w:cantSplit/>
        </w:trPr>
        <w:tc>
          <w:tcPr>
            <w:tcW w:w="10065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Barreiras sanitárias presentes no Biotério:</w:t>
            </w:r>
          </w:p>
          <w:p w:rsidR="00F87054" w:rsidRPr="00F87054" w:rsidRDefault="00F87054" w:rsidP="00F87054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1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7"/>
            <w:r w:rsidRPr="00F87054">
              <w:rPr>
                <w:rFonts w:ascii="Arial" w:hAnsi="Arial"/>
                <w:lang w:val="pt-BR"/>
              </w:rPr>
              <w:t xml:space="preserve"> Autoclave (calor úmido)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ionar5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8"/>
            <w:r w:rsidRPr="00F87054">
              <w:rPr>
                <w:rFonts w:ascii="Arial" w:hAnsi="Arial"/>
                <w:lang w:val="pt-BR"/>
              </w:rPr>
              <w:t xml:space="preserve"> Banheiros/sanitários/vestiário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ionar4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49"/>
            <w:r w:rsidRPr="00F87054">
              <w:rPr>
                <w:rFonts w:ascii="Arial" w:hAnsi="Arial"/>
                <w:lang w:val="pt-BR"/>
              </w:rPr>
              <w:t xml:space="preserve"> Túnel de passagem</w:t>
            </w:r>
          </w:p>
          <w:p w:rsidR="00F87054" w:rsidRPr="00F87054" w:rsidRDefault="00F87054" w:rsidP="00F87054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2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0"/>
            <w:r w:rsidRPr="00F87054">
              <w:rPr>
                <w:rFonts w:ascii="Arial" w:hAnsi="Arial"/>
                <w:lang w:val="pt-BR"/>
              </w:rPr>
              <w:t xml:space="preserve"> Estufa (calor seco)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6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1"/>
            <w:r w:rsidRPr="00F87054">
              <w:rPr>
                <w:rFonts w:ascii="Arial" w:hAnsi="Arial"/>
                <w:lang w:val="pt-BR"/>
              </w:rPr>
              <w:t xml:space="preserve"> Air lock (ante-câmara)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3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2"/>
            <w:r w:rsidRPr="00F87054">
              <w:rPr>
                <w:rFonts w:ascii="Arial" w:hAnsi="Arial"/>
                <w:lang w:val="pt-BR"/>
              </w:rPr>
              <w:t xml:space="preserve"> Tanque de imersão</w:t>
            </w:r>
          </w:p>
          <w:p w:rsidR="00F87054" w:rsidRPr="00F87054" w:rsidRDefault="00F87054" w:rsidP="00F87054">
            <w:pPr>
              <w:tabs>
                <w:tab w:val="left" w:pos="3119"/>
                <w:tab w:val="left" w:pos="6521"/>
              </w:tabs>
              <w:ind w:firstLine="142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7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3"/>
            <w:r w:rsidRPr="00F87054">
              <w:rPr>
                <w:rFonts w:ascii="Arial" w:hAnsi="Arial"/>
                <w:lang w:val="pt-BR"/>
              </w:rPr>
              <w:t xml:space="preserve"> Corredores “sujo” e “limpo”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ionar10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4"/>
            <w:r w:rsidRPr="00F87054">
              <w:rPr>
                <w:rFonts w:ascii="Arial" w:hAnsi="Arial"/>
                <w:lang w:val="pt-BR"/>
              </w:rPr>
              <w:t xml:space="preserve"> Filtro de ar</w:t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ionar9"/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5"/>
            <w:r w:rsidRPr="00F87054">
              <w:rPr>
                <w:rFonts w:ascii="Arial" w:hAnsi="Arial"/>
                <w:lang w:val="pt-BR"/>
              </w:rPr>
              <w:t xml:space="preserve"> Outro: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6" w:name="Texto49"/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bookmarkEnd w:id="56"/>
          </w:p>
        </w:tc>
      </w:tr>
    </w:tbl>
    <w:p w:rsidR="00F87054" w:rsidRPr="00F87054" w:rsidRDefault="00F87054" w:rsidP="00F87054">
      <w:pPr>
        <w:ind w:left="851" w:right="850" w:firstLine="0"/>
        <w:jc w:val="center"/>
        <w:rPr>
          <w:rFonts w:ascii="Arial" w:hAnsi="Arial"/>
          <w:color w:val="FF0000"/>
          <w:sz w:val="28"/>
          <w:szCs w:val="28"/>
          <w:lang w:val="pt-BR"/>
        </w:rPr>
      </w:pPr>
      <w:r w:rsidRPr="00F87054">
        <w:rPr>
          <w:rFonts w:ascii="Arial" w:hAnsi="Arial"/>
          <w:b/>
          <w:color w:val="FF0000"/>
          <w:sz w:val="28"/>
          <w:szCs w:val="28"/>
          <w:lang w:val="pt-BR"/>
        </w:rPr>
        <w:lastRenderedPageBreak/>
        <w:t>ATENÇÃO PARA AS INSTRUÇÕES DE PREENCHIMENTO DESTE CADASTRO!!!</w:t>
      </w:r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</w:p>
    <w:p w:rsidR="00F87054" w:rsidRPr="00F87054" w:rsidRDefault="00F87054" w:rsidP="00F87054">
      <w:pPr>
        <w:ind w:firstLine="0"/>
        <w:jc w:val="center"/>
        <w:rPr>
          <w:rFonts w:ascii="Arial" w:hAnsi="Arial"/>
          <w:b/>
          <w:lang w:val="pt-BR"/>
        </w:rPr>
      </w:pPr>
      <w:r w:rsidRPr="00F87054">
        <w:rPr>
          <w:rFonts w:ascii="Arial" w:hAnsi="Arial"/>
          <w:b/>
          <w:lang w:val="pt-BR"/>
        </w:rPr>
        <w:t>DO PROCEDIMENTO EXPERIMENTAL</w:t>
      </w:r>
    </w:p>
    <w:p w:rsidR="00F87054" w:rsidRPr="00F87054" w:rsidRDefault="00F87054" w:rsidP="00F87054">
      <w:pPr>
        <w:ind w:firstLine="0"/>
        <w:jc w:val="center"/>
        <w:rPr>
          <w:rFonts w:ascii="Arial" w:hAnsi="Arial"/>
          <w:b/>
          <w:lang w:val="pt-BR"/>
        </w:rPr>
      </w:pPr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  <w:r w:rsidRPr="00F87054">
        <w:rPr>
          <w:rFonts w:ascii="Arial" w:hAnsi="Arial"/>
          <w:lang w:val="pt-BR"/>
        </w:rPr>
        <w:t>Preencha os itens abaixo, descrevendo detalhadamente as informações relacionadas a cada um dos itens, de acordo com o (s) protocolo (s) experimental (is) realizado (s).</w:t>
      </w:r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  <w:r w:rsidRPr="00F87054">
        <w:rPr>
          <w:rFonts w:ascii="Arial" w:hAnsi="Arial"/>
          <w:lang w:val="pt-BR"/>
        </w:rPr>
        <w:t>Se necessário, preencha tantas folhas quantos forem os procedimentos.</w:t>
      </w:r>
    </w:p>
    <w:p w:rsidR="00F87054" w:rsidRPr="00F87054" w:rsidRDefault="00F87054" w:rsidP="00F87054">
      <w:pPr>
        <w:ind w:firstLine="0"/>
        <w:jc w:val="center"/>
        <w:rPr>
          <w:rFonts w:ascii="Arial" w:hAnsi="Arial"/>
          <w:lang w:val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87054" w:rsidRPr="00F87054" w:rsidTr="00F87054">
        <w:trPr>
          <w:cantSplit/>
        </w:trPr>
        <w:tc>
          <w:tcPr>
            <w:tcW w:w="9142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 xml:space="preserve"> Haverá exposição do animal a agentes físicos?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Por favor, especifique: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Quais agentes: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Tempo de exposição: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durante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FORMDROPDOWN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.</w:t>
            </w:r>
          </w:p>
        </w:tc>
      </w:tr>
      <w:tr w:rsidR="00F87054" w:rsidRPr="00F87054" w:rsidTr="00F87054">
        <w:trPr>
          <w:cantSplit/>
        </w:trPr>
        <w:tc>
          <w:tcPr>
            <w:tcW w:w="9142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O animal será submetido a tratamentos com Fármacos** ou outras substâncias?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quais?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765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>Fármaco* (nome químico e concentração)</w:t>
            </w:r>
            <w:r w:rsidRPr="00F87054">
              <w:rPr>
                <w:rFonts w:ascii="Arial" w:hAnsi="Arial"/>
                <w:lang w:val="pt-BR"/>
              </w:rPr>
              <w:tab/>
              <w:t>Dose (mg/kg ou UI)</w:t>
            </w:r>
            <w:r w:rsidRPr="00F87054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Tempo de tratamento: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durante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FORMDROPDOWN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.</w:t>
            </w:r>
          </w:p>
        </w:tc>
      </w:tr>
      <w:tr w:rsidR="00F87054" w:rsidRPr="00F87054" w:rsidTr="00F87054">
        <w:trPr>
          <w:cantSplit/>
        </w:trPr>
        <w:tc>
          <w:tcPr>
            <w:tcW w:w="9142" w:type="dxa"/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O animal receberá em sua alimentação medicamentos ou outras substâncias?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quais?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765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>Fármaco* (nome químico e concentração)</w:t>
            </w:r>
            <w:r w:rsidRPr="00F87054">
              <w:rPr>
                <w:rFonts w:ascii="Arial" w:hAnsi="Arial"/>
                <w:lang w:val="pt-BR"/>
              </w:rPr>
              <w:tab/>
              <w:t>Dose (mg/kg ou UI)</w:t>
            </w:r>
            <w:r w:rsidRPr="00F87054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ab/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t xml:space="preserve">Tempo de tratamento: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durante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FORMTEXT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separate"/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</w:t>
            </w: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TIPO DE AMBIENTE EM QUE OS ANIMAIS SERÃO MANTIDOS DURANTE A EXPERIMENTAÇÃO"/>
                  <w:ddList>
                    <w:listEntry w:val="defina o período"/>
                    <w:listEntry w:val="DIAS"/>
                    <w:listEntry w:val="SEMANAS"/>
                    <w:listEntry w:val="MESES"/>
                    <w:listEntry w:val="Outro: ESPECIFICAR"/>
                  </w:ddList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FORMDROPDOWN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>.</w:t>
            </w:r>
          </w:p>
          <w:p w:rsidR="00F87054" w:rsidRPr="00F87054" w:rsidRDefault="00F87054" w:rsidP="00F87054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</w:tc>
      </w:tr>
      <w:tr w:rsidR="00F87054" w:rsidRPr="00F87054" w:rsidTr="00F87054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F87054">
              <w:rPr>
                <w:rFonts w:ascii="Arial" w:hAnsi="Arial"/>
                <w:b/>
                <w:lang w:val="pt-BR"/>
              </w:rPr>
              <w:t>O (s) animal (is) será submetido (s) a procedimentos operatórios/cirúrgicos?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Não.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F87054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054">
              <w:rPr>
                <w:rFonts w:ascii="Arial" w:hAnsi="Arial"/>
                <w:lang w:val="pt-BR"/>
              </w:rPr>
              <w:instrText xml:space="preserve"> FORMCHECKBOX </w:instrText>
            </w:r>
            <w:r w:rsidRPr="00F87054">
              <w:rPr>
                <w:rFonts w:ascii="Arial" w:hAnsi="Arial"/>
                <w:lang w:val="pt-BR"/>
              </w:rPr>
            </w:r>
            <w:r w:rsidRPr="00F87054">
              <w:rPr>
                <w:rFonts w:ascii="Arial" w:hAnsi="Arial"/>
                <w:lang w:val="pt-BR"/>
              </w:rPr>
              <w:fldChar w:fldCharType="end"/>
            </w:r>
            <w:r w:rsidRPr="00F87054">
              <w:rPr>
                <w:rFonts w:ascii="Arial" w:hAnsi="Arial"/>
                <w:lang w:val="pt-BR"/>
              </w:rPr>
              <w:t xml:space="preserve"> Sim – preencha as informações dos próximos quadros.</w:t>
            </w:r>
          </w:p>
          <w:p w:rsidR="00F87054" w:rsidRPr="00F87054" w:rsidRDefault="00F87054" w:rsidP="00F87054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</w:tc>
      </w:tr>
    </w:tbl>
    <w:p w:rsidR="00F87054" w:rsidRPr="00F87054" w:rsidRDefault="00F87054" w:rsidP="00F87054">
      <w:pPr>
        <w:ind w:firstLine="0"/>
        <w:jc w:val="center"/>
        <w:rPr>
          <w:rFonts w:ascii="Arial" w:hAnsi="Arial"/>
          <w:sz w:val="24"/>
          <w:lang w:val="pt-BR"/>
        </w:rPr>
      </w:pPr>
    </w:p>
    <w:p w:rsidR="00F87054" w:rsidRPr="00F87054" w:rsidRDefault="00F87054" w:rsidP="00F87054">
      <w:pPr>
        <w:ind w:left="720" w:firstLine="0"/>
        <w:jc w:val="center"/>
        <w:rPr>
          <w:rFonts w:ascii="Arial" w:hAnsi="Arial"/>
          <w:b/>
          <w:sz w:val="24"/>
          <w:lang w:val="pt-BR"/>
        </w:rPr>
      </w:pPr>
      <w:r w:rsidRPr="00F87054">
        <w:rPr>
          <w:rFonts w:ascii="Arial" w:hAnsi="Arial"/>
          <w:b/>
          <w:sz w:val="24"/>
          <w:lang w:val="pt-BR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F87054">
      <w:pPr>
        <w:rPr>
          <w:rFonts w:ascii="Arial" w:hAnsi="Arial"/>
          <w:sz w:val="24"/>
          <w:lang w:val="pt-BR"/>
        </w:rPr>
      </w:pPr>
    </w:p>
    <w:p w:rsidR="00D9325D" w:rsidRDefault="00D9325D" w:rsidP="00D9325D">
      <w:pPr>
        <w:ind w:left="851" w:right="850"/>
        <w:jc w:val="center"/>
        <w:rPr>
          <w:rFonts w:ascii="Arial" w:hAnsi="Arial"/>
          <w:sz w:val="24"/>
          <w:lang w:val="pt-BR"/>
        </w:rPr>
      </w:pPr>
    </w:p>
    <w:p w:rsidR="00291247" w:rsidRDefault="0029124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D9325D" w:rsidRPr="000D2041" w:rsidRDefault="00D9325D" w:rsidP="00D9325D">
      <w:pPr>
        <w:ind w:left="851" w:right="850"/>
        <w:jc w:val="center"/>
        <w:rPr>
          <w:color w:val="FF0000"/>
          <w:sz w:val="28"/>
          <w:szCs w:val="28"/>
        </w:rPr>
      </w:pPr>
      <w:r w:rsidRPr="000D2041">
        <w:rPr>
          <w:b/>
          <w:color w:val="FF0000"/>
          <w:sz w:val="28"/>
          <w:szCs w:val="28"/>
        </w:rPr>
        <w:lastRenderedPageBreak/>
        <w:t xml:space="preserve">ATENÇÃO PARA AS INSTRUÇÕES </w:t>
      </w:r>
      <w:r>
        <w:rPr>
          <w:b/>
          <w:color w:val="FF0000"/>
          <w:sz w:val="28"/>
          <w:szCs w:val="28"/>
        </w:rPr>
        <w:t>DE</w:t>
      </w:r>
      <w:r w:rsidRPr="000D2041">
        <w:rPr>
          <w:b/>
          <w:color w:val="FF0000"/>
          <w:sz w:val="28"/>
          <w:szCs w:val="28"/>
        </w:rPr>
        <w:t xml:space="preserve"> PREENCHIMENTO DESTE </w:t>
      </w:r>
      <w:r>
        <w:rPr>
          <w:b/>
          <w:color w:val="FF0000"/>
          <w:sz w:val="28"/>
          <w:szCs w:val="28"/>
        </w:rPr>
        <w:t>CADASTRO</w:t>
      </w:r>
      <w:r w:rsidRPr="000D2041">
        <w:rPr>
          <w:b/>
          <w:color w:val="FF0000"/>
          <w:sz w:val="28"/>
          <w:szCs w:val="28"/>
        </w:rPr>
        <w:t>!!!</w:t>
      </w:r>
    </w:p>
    <w:p w:rsidR="00D9325D" w:rsidRDefault="00D9325D" w:rsidP="00D9325D">
      <w:pPr>
        <w:jc w:val="center"/>
      </w:pPr>
    </w:p>
    <w:p w:rsidR="00D9325D" w:rsidRPr="00D9325D" w:rsidRDefault="00D9325D" w:rsidP="00D9325D">
      <w:pPr>
        <w:jc w:val="center"/>
        <w:rPr>
          <w:rFonts w:ascii="Arial" w:hAnsi="Arial" w:cs="Arial"/>
        </w:rPr>
      </w:pPr>
      <w:r w:rsidRPr="00D9325D">
        <w:rPr>
          <w:rFonts w:ascii="Arial" w:hAnsi="Arial" w:cs="Arial"/>
          <w:b/>
          <w:i/>
        </w:rPr>
        <w:t>PROCEDIMENTOS PRÉ-OPERATÓRIOS</w:t>
      </w:r>
    </w:p>
    <w:p w:rsidR="00D9325D" w:rsidRPr="00D9325D" w:rsidRDefault="00D9325D" w:rsidP="00D9325D">
      <w:pPr>
        <w:jc w:val="both"/>
        <w:rPr>
          <w:rFonts w:ascii="Arial" w:hAnsi="Arial" w:cs="Arial"/>
        </w:rPr>
      </w:pPr>
      <w:r w:rsidRPr="00D9325D">
        <w:rPr>
          <w:rFonts w:ascii="Arial" w:hAnsi="Arial" w:cs="Arial"/>
          <w:b/>
        </w:rPr>
        <w:t>OBS: no caso de se utilizar mais de uma espécie animal, preencher e imprimir esta folha tantas vezes quantas forem as espécies.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Será necessária a realização de procedimentos pré-operatórios?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Não.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Sim – por favor preencha os itens a seguir.</w:t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Procedimentos realizados: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33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57"/>
            <w:r w:rsidRPr="00D9325D">
              <w:rPr>
                <w:rFonts w:ascii="Arial" w:hAnsi="Arial" w:cs="Arial"/>
              </w:rPr>
              <w:t xml:space="preserve"> Exames laboratoriais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34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58"/>
            <w:r w:rsidRPr="00D9325D">
              <w:rPr>
                <w:rFonts w:ascii="Arial" w:hAnsi="Arial" w:cs="Arial"/>
              </w:rPr>
              <w:t xml:space="preserve"> Vacinação: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Qual?"/>
                    <w:listEntry w:val="anti-rábica"/>
                    <w:listEntry w:val="tríplice"/>
                    <w:listEntry w:val="outra:"/>
                  </w:ddList>
                </w:ffData>
              </w:fldChar>
            </w:r>
            <w:bookmarkStart w:id="59" w:name="Dropdown10"/>
            <w:r w:rsidRPr="00D9325D">
              <w:rPr>
                <w:rFonts w:ascii="Arial" w:hAnsi="Arial" w:cs="Arial"/>
              </w:rPr>
              <w:instrText xml:space="preserve"> FORMDROPDOWN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59"/>
            <w:r w:rsidRPr="00D9325D">
              <w:rPr>
                <w:rFonts w:ascii="Arial" w:hAnsi="Arial" w:cs="Arial"/>
              </w:rPr>
              <w:t xml:space="preserve">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0" w:name="Texto125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0"/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35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61"/>
            <w:r w:rsidRPr="00D9325D">
              <w:rPr>
                <w:rFonts w:ascii="Arial" w:hAnsi="Arial" w:cs="Arial"/>
              </w:rPr>
              <w:t xml:space="preserve"> Vermifugação: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concentração)</w:t>
            </w:r>
            <w:r w:rsidRPr="00D9325D">
              <w:rPr>
                <w:rFonts w:ascii="Arial" w:hAnsi="Arial" w:cs="Arial"/>
              </w:rPr>
              <w:tab/>
              <w:t>Dose (mg/kg)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36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62"/>
            <w:r w:rsidRPr="00D9325D">
              <w:rPr>
                <w:rFonts w:ascii="Arial" w:hAnsi="Arial" w:cs="Arial"/>
              </w:rPr>
              <w:t xml:space="preserve"> Antibioticoterapia: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concentração)</w:t>
            </w:r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/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37"/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bookmarkEnd w:id="63"/>
            <w:r w:rsidRPr="00D9325D">
              <w:rPr>
                <w:rFonts w:ascii="Arial" w:hAnsi="Arial" w:cs="Arial"/>
              </w:rPr>
              <w:t xml:space="preserve"> Ambientação (mínima de 48 horas)</w:t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Pré-anestésico utilizado: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concentração)</w:t>
            </w:r>
            <w:r w:rsidRPr="00D9325D">
              <w:rPr>
                <w:rFonts w:ascii="Arial" w:hAnsi="Arial" w:cs="Arial"/>
              </w:rPr>
              <w:tab/>
              <w:t>Dose (mg/kg)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64" w:name="Texto103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4"/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5" w:name="Texto104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5"/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66" w:name="Texto105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6"/>
          </w:p>
          <w:p w:rsidR="00D9325D" w:rsidRPr="00D9325D" w:rsidRDefault="00D9325D" w:rsidP="00D9325D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Principal Efeito Esperado: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Sedação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Hipnose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Miorrelaxamento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Anti-colinérgico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Facilitar a contenção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Outros: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  <w:tab w:val="left" w:pos="6804"/>
              </w:tabs>
              <w:jc w:val="both"/>
              <w:rPr>
                <w:rFonts w:ascii="Arial" w:hAnsi="Arial" w:cs="Arial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Anestésico utilizado: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concentração)</w:t>
            </w:r>
            <w:r w:rsidRPr="00D9325D">
              <w:rPr>
                <w:rFonts w:ascii="Arial" w:hAnsi="Arial" w:cs="Arial"/>
              </w:rPr>
              <w:tab/>
              <w:t>Dose (mg/kg)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Analgésico e/ou Anti-inflamatório utilizado: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concentração)</w:t>
            </w:r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Relaxante Muscular: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Não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Sim. Qual ?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concentração)</w:t>
            </w:r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Outros Fármacos* utilizados: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t>Fármaco* (nome químico e concentração)</w:t>
            </w:r>
            <w:r w:rsidRPr="00D9325D">
              <w:rPr>
                <w:rFonts w:ascii="Arial" w:hAnsi="Arial" w:cs="Arial"/>
              </w:rPr>
              <w:tab/>
              <w:t>Dose (mg/kg ou UI)</w:t>
            </w:r>
            <w:r w:rsidRPr="00D9325D">
              <w:rPr>
                <w:rFonts w:ascii="Arial" w:hAnsi="Arial" w:cs="Arial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ab/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Utilizará método de contenção para administração desses agentes?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Não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FORMCHECKBOX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end"/>
            </w:r>
            <w:r w:rsidRPr="00D9325D">
              <w:rPr>
                <w:rFonts w:ascii="Arial" w:hAnsi="Arial" w:cs="Arial"/>
              </w:rPr>
              <w:t xml:space="preserve"> Sim. Qual </w:t>
            </w:r>
            <w:r w:rsidRPr="00D9325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jc w:val="both"/>
              <w:rPr>
                <w:rFonts w:ascii="Arial" w:hAnsi="Arial" w:cs="Arial"/>
                <w:b/>
              </w:rPr>
            </w:pPr>
            <w:r w:rsidRPr="00D9325D">
              <w:rPr>
                <w:rFonts w:ascii="Arial" w:hAnsi="Arial" w:cs="Arial"/>
                <w:b/>
              </w:rPr>
              <w:t>Observações necessárias:</w:t>
            </w:r>
          </w:p>
          <w:p w:rsidR="00D9325D" w:rsidRPr="00D9325D" w:rsidRDefault="00D9325D" w:rsidP="00D9325D">
            <w:pPr>
              <w:jc w:val="both"/>
              <w:rPr>
                <w:rFonts w:ascii="Arial" w:hAnsi="Arial" w:cs="Arial"/>
              </w:rPr>
            </w:pPr>
            <w:r w:rsidRPr="00D9325D">
              <w:rPr>
                <w:rFonts w:ascii="Arial" w:hAnsi="Arial" w:cs="Aria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67" w:name="Texto120"/>
            <w:r w:rsidRPr="00D9325D">
              <w:rPr>
                <w:rFonts w:ascii="Arial" w:hAnsi="Arial" w:cs="Arial"/>
              </w:rPr>
              <w:instrText xml:space="preserve"> FORMTEXT </w:instrText>
            </w:r>
            <w:r w:rsidRPr="00D9325D">
              <w:rPr>
                <w:rFonts w:ascii="Arial" w:hAnsi="Arial" w:cs="Arial"/>
              </w:rPr>
            </w:r>
            <w:r w:rsidRPr="00D9325D">
              <w:rPr>
                <w:rFonts w:ascii="Arial" w:hAnsi="Arial" w:cs="Arial"/>
              </w:rPr>
              <w:fldChar w:fldCharType="separate"/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  <w:noProof/>
              </w:rPr>
              <w:t> </w:t>
            </w:r>
            <w:r w:rsidRPr="00D9325D">
              <w:rPr>
                <w:rFonts w:ascii="Arial" w:hAnsi="Arial" w:cs="Arial"/>
              </w:rPr>
              <w:fldChar w:fldCharType="end"/>
            </w:r>
            <w:bookmarkEnd w:id="67"/>
          </w:p>
        </w:tc>
      </w:tr>
    </w:tbl>
    <w:p w:rsidR="00D9325D" w:rsidRDefault="00D9325D" w:rsidP="00D9325D">
      <w:pPr>
        <w:jc w:val="center"/>
        <w:rPr>
          <w:rFonts w:ascii="Bookman Old Style" w:hAnsi="Bookman Old Style"/>
          <w:b/>
        </w:rPr>
      </w:pPr>
    </w:p>
    <w:p w:rsidR="00D9325D" w:rsidRPr="00D9325D" w:rsidRDefault="00D9325D" w:rsidP="00D9325D">
      <w:pPr>
        <w:jc w:val="center"/>
        <w:rPr>
          <w:rFonts w:ascii="Arial" w:hAnsi="Arial" w:cs="Arial"/>
          <w:b/>
          <w:sz w:val="24"/>
          <w:szCs w:val="24"/>
        </w:rPr>
      </w:pPr>
    </w:p>
    <w:p w:rsidR="00D9325D" w:rsidRPr="00D9325D" w:rsidRDefault="00D9325D" w:rsidP="00D9325D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9325D">
        <w:rPr>
          <w:rFonts w:ascii="Arial" w:hAnsi="Arial" w:cs="Arial"/>
          <w:b/>
          <w:sz w:val="24"/>
          <w:szCs w:val="24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D9325D" w:rsidRPr="00D9325D" w:rsidRDefault="00D9325D" w:rsidP="00D9325D">
      <w:pPr>
        <w:ind w:left="851" w:right="850"/>
        <w:jc w:val="center"/>
        <w:rPr>
          <w:rFonts w:ascii="Arial" w:hAnsi="Arial"/>
          <w:color w:val="FF0000"/>
          <w:sz w:val="28"/>
          <w:szCs w:val="28"/>
          <w:lang w:val="pt-BR"/>
        </w:rPr>
      </w:pPr>
      <w:r w:rsidRPr="00D9325D">
        <w:rPr>
          <w:rFonts w:ascii="Arial" w:hAnsi="Arial" w:cs="Arial"/>
          <w:b/>
          <w:sz w:val="24"/>
          <w:szCs w:val="24"/>
        </w:rPr>
        <w:br w:type="page"/>
      </w:r>
      <w:r w:rsidRPr="00D9325D">
        <w:rPr>
          <w:rFonts w:ascii="Arial" w:hAnsi="Arial"/>
          <w:b/>
          <w:color w:val="FF0000"/>
          <w:sz w:val="28"/>
          <w:szCs w:val="28"/>
          <w:lang w:val="pt-BR"/>
        </w:rPr>
        <w:lastRenderedPageBreak/>
        <w:t>ATENÇÃO PARA AS INSTRUÇÕES DE PREENCHIMENTO DESTE CADASTRO!!!</w:t>
      </w: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t>PROCEDIMENTOS OPERATÓRIOS/CIRÚRGICOS</w:t>
      </w: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  <w:r w:rsidRPr="00D9325D">
        <w:rPr>
          <w:rFonts w:ascii="Arial" w:hAnsi="Arial"/>
          <w:b/>
          <w:sz w:val="16"/>
          <w:lang w:val="pt-BR"/>
        </w:rPr>
        <w:t>OBS: no caso de se utilizar mais de uma espécie animal, preencher e imprimir esta folha tantas vezes quantas forem as espécies, especificando para qual espécie será executado o procedimento.</w:t>
      </w: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Descreva, resumidamente, o ato cirúrgico: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Tempo total do procedimento cirúrgico: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8" w:name="Texto110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68"/>
            <w:r w:rsidRPr="00D9325D">
              <w:rPr>
                <w:rFonts w:ascii="Arial" w:hAnsi="Arial"/>
                <w:lang w:val="pt-BR"/>
              </w:rPr>
              <w:t xml:space="preserve"> minutos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Posição do animal: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9" w:name="Texto107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69"/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Local e tamanho da incisão: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0" w:name="Texto108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0"/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Manipulações executadas: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1" w:name="Texto109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1"/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Haverá Sutura?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local e o fio utilizado: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Será realizada Soroterapia?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            a solução utilizada: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            o volume administrado: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72" w:name="Texto106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2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Durante o procedimento cirúrgico haverá utilização de Fármacos*?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Descreva: 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concentração)</w:t>
            </w:r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81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</w:tbl>
    <w:p w:rsidR="00D9325D" w:rsidRPr="00D9325D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left="720"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Arial" w:hAnsi="Arial"/>
          <w:b/>
          <w:sz w:val="24"/>
          <w:lang w:val="pt-BR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D9325D" w:rsidRPr="00D9325D" w:rsidRDefault="00F87054" w:rsidP="00D9325D">
      <w:pPr>
        <w:ind w:left="851" w:right="850"/>
        <w:jc w:val="center"/>
        <w:rPr>
          <w:rFonts w:ascii="Arial" w:hAnsi="Arial"/>
          <w:color w:val="FF0000"/>
          <w:sz w:val="28"/>
          <w:szCs w:val="28"/>
          <w:lang w:val="pt-BR"/>
        </w:rPr>
      </w:pPr>
      <w:r w:rsidRPr="00F87054">
        <w:rPr>
          <w:rFonts w:ascii="Arial" w:hAnsi="Arial"/>
          <w:sz w:val="24"/>
          <w:lang w:val="pt-BR"/>
        </w:rPr>
        <w:br w:type="page"/>
      </w:r>
      <w:r w:rsidR="00D9325D" w:rsidRPr="00D9325D">
        <w:rPr>
          <w:rFonts w:ascii="Arial" w:hAnsi="Arial"/>
          <w:b/>
          <w:color w:val="FF0000"/>
          <w:sz w:val="28"/>
          <w:szCs w:val="28"/>
          <w:lang w:val="pt-BR"/>
        </w:rPr>
        <w:lastRenderedPageBreak/>
        <w:t>ATENÇÃO PARA AS INSTRUÇÕES DE PREENCHIMENTO DESTE CADASTRO!!!</w:t>
      </w: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t xml:space="preserve"> PROCEDIMENTOS PÓS-OPERATÓRIOS</w:t>
      </w: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  <w:r w:rsidRPr="00D9325D">
        <w:rPr>
          <w:rFonts w:ascii="Arial" w:hAnsi="Arial"/>
          <w:b/>
          <w:sz w:val="16"/>
          <w:lang w:val="pt-BR"/>
        </w:rPr>
        <w:t>OBS: no caso de se utilizar mais de uma espécie animal, preencher e imprimir esta folha tantas vezes quantas forem as espécies, especificando para qual espécie será executado o procedimento.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Haverá acompanhamento no período pós-operatório?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 Justifique: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quais parâmetros serão analisados e quais procedimentos serão adotados: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73" w:name="Texto127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3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Recuperação: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Tempo total do procedimento (da aplicação do pré-anestésico até a recuperação total do animal):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74" w:name="Texto124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4"/>
            <w:r w:rsidRPr="00D9325D">
              <w:rPr>
                <w:rFonts w:ascii="Arial" w:hAnsi="Arial"/>
                <w:lang w:val="pt-BR"/>
              </w:rPr>
              <w:t xml:space="preserve"> minutos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6765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Tempo de recuperação do animal: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5" w:name="Texto115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5"/>
            <w:r w:rsidRPr="00D9325D">
              <w:rPr>
                <w:rFonts w:ascii="Arial" w:hAnsi="Arial"/>
                <w:lang w:val="pt-BR"/>
              </w:rPr>
              <w:t xml:space="preserve"> minutos</w:t>
            </w:r>
          </w:p>
          <w:p w:rsidR="00D9325D" w:rsidRPr="00D9325D" w:rsidRDefault="00D9325D" w:rsidP="00D9325D">
            <w:pPr>
              <w:tabs>
                <w:tab w:val="left" w:pos="3402"/>
                <w:tab w:val="left" w:pos="7230"/>
              </w:tabs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Tipo de alojamento para recuperação: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6" w:name="Texto116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6"/>
            <w:r w:rsidRPr="00D9325D">
              <w:rPr>
                <w:rFonts w:ascii="Arial" w:hAnsi="Arial"/>
                <w:lang w:val="pt-BR"/>
              </w:rPr>
              <w:t xml:space="preserve">. Possui aquecimento?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38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7"/>
            <w:r w:rsidRPr="00D9325D">
              <w:rPr>
                <w:rFonts w:ascii="Arial" w:hAnsi="Arial"/>
                <w:lang w:val="pt-BR"/>
              </w:rPr>
              <w:t xml:space="preserve"> sim </w:t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ionar39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8"/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</w:tbl>
    <w:p w:rsidR="00D9325D" w:rsidRPr="00D9325D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p w:rsidR="00D9325D" w:rsidRPr="00D9325D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p w:rsidR="00D9325D" w:rsidRPr="00D9325D" w:rsidRDefault="00D9325D" w:rsidP="00D9325D">
      <w:pPr>
        <w:ind w:left="720"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Arial" w:hAnsi="Arial"/>
          <w:b/>
          <w:sz w:val="24"/>
          <w:lang w:val="pt-BR"/>
        </w:rPr>
        <w:t>ATENÇÃO: No campo “Fármaco” deve ser preenchido o nome do (s) princípio (s) ativo (s) com suas respectivas Denominação Comum Brasileira (DCB) ou Denominação Comum Internacional (DCI).</w:t>
      </w:r>
    </w:p>
    <w:p w:rsidR="00F87054" w:rsidRDefault="00F87054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291247" w:rsidRDefault="00291247">
      <w:pPr>
        <w:rPr>
          <w:rFonts w:ascii="Bookman Old Style" w:hAnsi="Bookman Old Style"/>
          <w:b/>
          <w:lang w:val="pt-BR"/>
        </w:rPr>
      </w:pPr>
      <w:r>
        <w:rPr>
          <w:rFonts w:ascii="Bookman Old Style" w:hAnsi="Bookman Old Style"/>
          <w:b/>
          <w:lang w:val="pt-BR"/>
        </w:rPr>
        <w:br w:type="page"/>
      </w: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lastRenderedPageBreak/>
        <w:t>OUTROS PROCEDIMENTOS</w:t>
      </w:r>
    </w:p>
    <w:p w:rsidR="00D9325D" w:rsidRPr="00D9325D" w:rsidRDefault="00D9325D" w:rsidP="00D9325D">
      <w:pPr>
        <w:ind w:firstLine="0"/>
        <w:jc w:val="both"/>
        <w:rPr>
          <w:rFonts w:ascii="Arial" w:hAnsi="Arial"/>
          <w:b/>
          <w:sz w:val="16"/>
          <w:lang w:val="pt-BR"/>
        </w:rPr>
      </w:pPr>
      <w:r w:rsidRPr="00D9325D">
        <w:rPr>
          <w:rFonts w:ascii="Arial" w:hAnsi="Arial"/>
          <w:b/>
          <w:sz w:val="16"/>
          <w:lang w:val="pt-BR"/>
        </w:rPr>
        <w:t>OBS: no caso de se utilizar mais de uma espécie animal, preencher e imprimir esta folha tantas vezes quantas forem as espécies, especificando para qual espécie será executado o procedimento.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D9325D" w:rsidRPr="00D9325D" w:rsidTr="00D9325D">
        <w:trPr>
          <w:cantSplit/>
        </w:trPr>
        <w:tc>
          <w:tcPr>
            <w:tcW w:w="9214" w:type="dxa"/>
          </w:tcPr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Durante a realização dos diferentes procedimentos experimentais (exceto o de eutanásia), haverá:</w:t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</w:tcPr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1.extração de fluidos?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quais?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Para tanto, especifique se:</w:t>
            </w:r>
          </w:p>
          <w:p w:rsidR="00D9325D" w:rsidRPr="00D9325D" w:rsidRDefault="00D9325D" w:rsidP="00D9325D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utilizará de método de contenção: </w:t>
            </w:r>
          </w:p>
          <w:p w:rsidR="00D9325D" w:rsidRPr="00D9325D" w:rsidRDefault="00D9325D" w:rsidP="00D9325D">
            <w:pPr>
              <w:ind w:firstLine="709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qual?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</w:tabs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utilizará agentes químicos: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284" w:firstLine="425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concentração)</w:t>
            </w:r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firstLine="425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Volume: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firstLine="709"/>
              <w:jc w:val="both"/>
              <w:rPr>
                <w:rFonts w:ascii="Arial" w:hAnsi="Arial"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numPr>
                <w:ilvl w:val="1"/>
                <w:numId w:val="3"/>
              </w:numPr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Utilizará método de contenção para administração desses agentes?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Qual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</w:tcPr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hanging="284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2.Extração de órgãos?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quais?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  <w:p w:rsidR="00D9325D" w:rsidRPr="00D9325D" w:rsidRDefault="00D9325D" w:rsidP="00D9325D">
            <w:pPr>
              <w:tabs>
                <w:tab w:val="left" w:pos="4536"/>
                <w:tab w:val="left" w:pos="6804"/>
              </w:tabs>
              <w:ind w:left="284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Para tanto, especifique se utilizará:</w:t>
            </w:r>
          </w:p>
          <w:p w:rsidR="00D9325D" w:rsidRPr="00D9325D" w:rsidRDefault="00D9325D" w:rsidP="00D9325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método de contenção: 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qual?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</w:p>
          <w:p w:rsidR="00D9325D" w:rsidRPr="00D9325D" w:rsidRDefault="00D9325D" w:rsidP="00D9325D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 agentes químicos: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concentração)</w:t>
            </w:r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 xml:space="preserve">              Via de administração</w:t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  <w:t xml:space="preserve">                                                         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  <w:t xml:space="preserve">                           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left="720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Volume: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2.2. Utilizará método de contenção para administração desses agentes?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Qual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Cambria Math" w:hAnsi="Cambria Math" w:cs="Cambria Math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3. estresse intencional?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ionar40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79"/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ionar41"/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0"/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1" w:name="Texto126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1"/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4. dor intencional?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5. Haverá Restrição Alimentar e/ou Jejum?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6. Haverá Restrição Hídrica?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Sim. Descreva o procedimento, justificando sua utilização: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</w:tc>
      </w:tr>
    </w:tbl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7. Os materiais biológicos destes exemplares serão usados em outros projetos?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</w:t>
            </w:r>
            <w:r w:rsidRPr="00D9325D">
              <w:rPr>
                <w:rFonts w:ascii="Arial" w:hAnsi="Arial"/>
                <w:b/>
                <w:lang w:val="pt-BR"/>
              </w:rPr>
              <w:t>Informe: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Quais?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Quantidade da amostra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Frequência da coleta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 xml:space="preserve">Método da coleta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Informe se nesses outros projetos existe aprovação pela CEUA dos protocolos experimentais que o envolvem.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i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 xml:space="preserve">8. Se houver a realização de outros procedimentos na conduta experimental, que não os mencionados acima, descreva-os, justificando sua utilização </w:t>
            </w:r>
            <w:r w:rsidRPr="00D9325D">
              <w:rPr>
                <w:rFonts w:ascii="Arial" w:hAnsi="Arial"/>
                <w:i/>
                <w:lang w:val="pt-BR"/>
              </w:rPr>
              <w:t xml:space="preserve">(qualquer manipulação envolvendo os animais vivos, que não foram descritos anteriormente neste formulário, devem ser descritos neste item): 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b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b/>
                <w:lang w:val="pt-BR"/>
              </w:rPr>
            </w:r>
            <w:r w:rsidRPr="00D9325D">
              <w:rPr>
                <w:rFonts w:ascii="Arial" w:hAnsi="Arial"/>
                <w:b/>
                <w:lang w:val="pt-BR"/>
              </w:rPr>
              <w:fldChar w:fldCharType="separate"/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t> </w:t>
            </w:r>
            <w:r w:rsidRPr="00D9325D">
              <w:rPr>
                <w:rFonts w:ascii="Arial" w:hAnsi="Arial"/>
                <w:b/>
                <w:lang w:val="pt-BR"/>
              </w:rPr>
              <w:fldChar w:fldCharType="end"/>
            </w:r>
          </w:p>
        </w:tc>
      </w:tr>
    </w:tbl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Default="00D9325D" w:rsidP="00D9325D">
      <w:pPr>
        <w:rPr>
          <w:rFonts w:ascii="Arial" w:eastAsia="Arial" w:hAnsi="Arial" w:cs="Arial"/>
          <w:sz w:val="24"/>
          <w:szCs w:val="24"/>
        </w:rPr>
      </w:pP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  <w:r w:rsidRPr="00D9325D">
        <w:rPr>
          <w:rFonts w:ascii="Bookman Old Style" w:hAnsi="Bookman Old Style"/>
          <w:b/>
          <w:lang w:val="pt-BR"/>
        </w:rPr>
        <w:t>EUTANÁSIA</w:t>
      </w:r>
    </w:p>
    <w:p w:rsidR="00D9325D" w:rsidRPr="00D9325D" w:rsidRDefault="00D9325D" w:rsidP="00D9325D">
      <w:pPr>
        <w:ind w:firstLine="0"/>
        <w:jc w:val="center"/>
        <w:rPr>
          <w:rFonts w:ascii="Bookman Old Style" w:hAnsi="Bookman Old Style"/>
          <w:b/>
          <w:lang w:val="pt-BR"/>
        </w:rPr>
      </w:pPr>
    </w:p>
    <w:p w:rsidR="009E3378" w:rsidRPr="009E3378" w:rsidDel="00A012A6" w:rsidRDefault="009E3378" w:rsidP="009E3378">
      <w:pPr>
        <w:ind w:firstLine="0"/>
        <w:jc w:val="both"/>
        <w:rPr>
          <w:del w:id="82" w:author="Windows User" w:date="2019-04-03T14:20:00Z"/>
          <w:rFonts w:ascii="Arial" w:hAnsi="Arial"/>
          <w:b/>
          <w:sz w:val="16"/>
          <w:lang w:val="pt-BR"/>
        </w:rPr>
      </w:pPr>
      <w:r w:rsidRPr="009E3378">
        <w:rPr>
          <w:rFonts w:ascii="Arial" w:hAnsi="Arial"/>
          <w:b/>
          <w:sz w:val="16"/>
          <w:lang w:val="pt-BR"/>
        </w:rPr>
        <w:t>OBS: no caso de se utilizar mais de uma espécie animal, preencher e imprimir esta folha tantas vezes quantas forem as espécies, especificando para qual espécie será executado o procedimento.</w:t>
      </w:r>
    </w:p>
    <w:p w:rsidR="00D9325D" w:rsidRPr="009E3378" w:rsidRDefault="00D9325D" w:rsidP="00D9325D">
      <w:pPr>
        <w:ind w:firstLine="0"/>
        <w:jc w:val="both"/>
        <w:rPr>
          <w:rFonts w:ascii="Arial" w:hAnsi="Arial"/>
          <w:sz w:val="16"/>
          <w:lang w:val="pt-BR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 xml:space="preserve">Método de eutanásia: </w:t>
            </w:r>
          </w:p>
          <w:p w:rsidR="00D9325D" w:rsidRPr="00D9325D" w:rsidRDefault="00D9325D" w:rsidP="00D9325D">
            <w:pPr>
              <w:ind w:firstLine="0"/>
              <w:jc w:val="center"/>
              <w:rPr>
                <w:rFonts w:ascii="Arial" w:hAnsi="Arial"/>
                <w:lang w:val="pt-BR"/>
              </w:rPr>
            </w:pPr>
          </w:p>
          <w:tbl>
            <w:tblPr>
              <w:tblStyle w:val="Tabelacomgrade1"/>
              <w:tblpPr w:leftFromText="141" w:rightFromText="141" w:vertAnchor="text" w:horzAnchor="margin" w:tblpY="-158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210"/>
              <w:gridCol w:w="850"/>
            </w:tblGrid>
            <w:tr w:rsidR="00D9325D" w:rsidRPr="00D9325D" w:rsidTr="00D9325D">
              <w:trPr>
                <w:trHeight w:val="425"/>
              </w:trPr>
              <w:tc>
                <w:tcPr>
                  <w:tcW w:w="7650" w:type="dxa"/>
                  <w:gridSpan w:val="2"/>
                  <w:shd w:val="clear" w:color="auto" w:fill="D9D9D9" w:themeFill="background1" w:themeFillShade="D9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FÍSICO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Optar com X</w:t>
                  </w: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1)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Decapitação sem anestesia prévia (inserir justificativa abaixo)</w:t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OBS: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  <w:i/>
                    </w:rPr>
                    <w:t xml:space="preserve">inserir todas exigências da RN37 referente a esse método 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2)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Decapitação com anestesia prévia (inserir justificativa abaixo)</w:t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Fármaco* (nome químico e concentração):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Dose (mg/kg)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Via de administração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3)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Deslocamento cervical sem anestesia prévia (inserir justificativa abaixo)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4)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Deslocamento cervical com anestesia prévia</w:t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Fármaco* (nome químico e concentração):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Dose (mg/kg)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tabs>
                      <w:tab w:val="left" w:pos="4536"/>
                      <w:tab w:val="left" w:pos="6765"/>
                    </w:tabs>
                    <w:jc w:val="both"/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Via de administração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5)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Hipotermia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6)</w:t>
                  </w:r>
                </w:p>
              </w:tc>
              <w:tc>
                <w:tcPr>
                  <w:tcW w:w="7210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OUTRO: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tbl>
            <w:tblPr>
              <w:tblStyle w:val="Tabelacomgrade1"/>
              <w:tblW w:w="8425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7135"/>
              <w:gridCol w:w="850"/>
            </w:tblGrid>
            <w:tr w:rsidR="00D9325D" w:rsidRPr="00D9325D" w:rsidTr="00D9325D">
              <w:trPr>
                <w:trHeight w:val="425"/>
              </w:trPr>
              <w:tc>
                <w:tcPr>
                  <w:tcW w:w="7575" w:type="dxa"/>
                  <w:gridSpan w:val="2"/>
                  <w:shd w:val="clear" w:color="auto" w:fill="D9D9D9" w:themeFill="background1" w:themeFillShade="D9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 xml:space="preserve">QUÍMICO 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Optar com X</w:t>
                  </w: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1)</w:t>
                  </w:r>
                </w:p>
              </w:tc>
              <w:tc>
                <w:tcPr>
                  <w:tcW w:w="7135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>Sobredose anestésica (inserir detalhe do fármaco abaixo)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2)</w:t>
                  </w:r>
                </w:p>
              </w:tc>
              <w:tc>
                <w:tcPr>
                  <w:tcW w:w="7135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Inalação por dióxido de carbono </w:t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OBS: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  <w:i/>
                    </w:rPr>
                    <w:t>inserir todas exigências da RN37 referente a esse método</w:t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D9325D" w:rsidRPr="00D9325D" w:rsidTr="00D9325D">
              <w:tc>
                <w:tcPr>
                  <w:tcW w:w="440" w:type="dxa"/>
                  <w:shd w:val="clear" w:color="auto" w:fill="F2F2F2" w:themeFill="background1" w:themeFillShade="F2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D9325D">
                    <w:rPr>
                      <w:rFonts w:ascii="Arial" w:hAnsi="Arial"/>
                      <w:b/>
                    </w:rPr>
                    <w:t>3)</w:t>
                  </w:r>
                </w:p>
              </w:tc>
              <w:tc>
                <w:tcPr>
                  <w:tcW w:w="7135" w:type="dxa"/>
                </w:tcPr>
                <w:p w:rsidR="00D9325D" w:rsidRPr="00D9325D" w:rsidRDefault="00D9325D" w:rsidP="00D9325D">
                  <w:pPr>
                    <w:rPr>
                      <w:rFonts w:ascii="Arial" w:hAnsi="Arial"/>
                    </w:rPr>
                  </w:pPr>
                  <w:r w:rsidRPr="00D9325D">
                    <w:rPr>
                      <w:rFonts w:ascii="Arial" w:hAnsi="Arial"/>
                    </w:rPr>
                    <w:t xml:space="preserve">OUTRO: </w:t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  <w:r w:rsidRPr="00D9325D">
                    <w:rPr>
                      <w:rFonts w:ascii="Arial" w:hAnsi="Arial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r w:rsidRPr="00D9325D">
                    <w:rPr>
                      <w:rFonts w:ascii="Arial" w:hAnsi="Arial"/>
                    </w:rPr>
                    <w:instrText xml:space="preserve"> FORMTEXT </w:instrText>
                  </w:r>
                  <w:r w:rsidRPr="00D9325D">
                    <w:rPr>
                      <w:rFonts w:ascii="Arial" w:hAnsi="Arial"/>
                    </w:rPr>
                  </w:r>
                  <w:r w:rsidRPr="00D9325D">
                    <w:rPr>
                      <w:rFonts w:ascii="Arial" w:hAnsi="Arial"/>
                    </w:rPr>
                    <w:fldChar w:fldCharType="separate"/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  <w:noProof/>
                    </w:rPr>
                    <w:t> </w:t>
                  </w:r>
                  <w:r w:rsidRPr="00D9325D">
                    <w:rPr>
                      <w:rFonts w:ascii="Arial" w:hAnsi="Arial"/>
                    </w:rPr>
                    <w:fldChar w:fldCharType="end"/>
                  </w:r>
                </w:p>
              </w:tc>
              <w:tc>
                <w:tcPr>
                  <w:tcW w:w="850" w:type="dxa"/>
                </w:tcPr>
                <w:p w:rsidR="00D9325D" w:rsidRPr="00D9325D" w:rsidRDefault="00D9325D" w:rsidP="00D9325D">
                  <w:pPr>
                    <w:jc w:val="center"/>
                    <w:rPr>
                      <w:rFonts w:ascii="Arial" w:hAnsi="Arial"/>
                    </w:rPr>
                  </w:pPr>
                </w:p>
              </w:tc>
            </w:tr>
          </w:tbl>
          <w:p w:rsidR="00D9325D" w:rsidRPr="00D9325D" w:rsidRDefault="00D9325D" w:rsidP="00D9325D">
            <w:pPr>
              <w:ind w:firstLine="709"/>
              <w:jc w:val="both"/>
              <w:rPr>
                <w:rFonts w:ascii="Arial" w:hAnsi="Arial"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left="567"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Se o método selecionado anteriormente for sobredose anestésica, descreva: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65"/>
              </w:tabs>
              <w:ind w:left="567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Fármaco* (nome químico e concentração)</w:t>
            </w:r>
            <w:r w:rsidRPr="00D9325D">
              <w:rPr>
                <w:rFonts w:ascii="Arial" w:hAnsi="Arial"/>
                <w:lang w:val="pt-BR"/>
              </w:rPr>
              <w:tab/>
              <w:t>Dose</w:t>
            </w:r>
            <w:r w:rsidRPr="00D9325D">
              <w:rPr>
                <w:rFonts w:ascii="Arial" w:hAnsi="Arial"/>
                <w:lang w:val="pt-BR"/>
              </w:rPr>
              <w:tab/>
              <w:t>Via de administração</w:t>
            </w:r>
          </w:p>
          <w:p w:rsidR="00D9325D" w:rsidRPr="00D9325D" w:rsidRDefault="00D9325D" w:rsidP="00D9325D">
            <w:pPr>
              <w:tabs>
                <w:tab w:val="left" w:pos="4536"/>
                <w:tab w:val="left" w:pos="6781"/>
              </w:tabs>
              <w:ind w:left="567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ab/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left="567"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Sendo decapitação ou deslocamento cervical, justifique a necessidade do mesmo e o motivo, se for o caso, da não utilização prévia de anestesia:</w:t>
            </w:r>
          </w:p>
          <w:p w:rsidR="00D9325D" w:rsidRPr="00D9325D" w:rsidRDefault="00D9325D" w:rsidP="00D9325D">
            <w:pPr>
              <w:ind w:left="567"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Qual(is) o(s) parâmetro(s) utilizado(s) para confirmar a morte do animal: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83" w:name="Texto122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3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Haverá extração de fluidos e/ou tecidos?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Não. 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FORMCHECKBOX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r w:rsidRPr="00D9325D">
              <w:rPr>
                <w:rFonts w:ascii="Arial" w:hAnsi="Arial"/>
                <w:lang w:val="pt-BR"/>
              </w:rPr>
              <w:t xml:space="preserve"> Sim – Informe: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t>Qual (is) material (is)?</w:t>
            </w: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Destino do animal após o experimento: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helpText w:type="text" w:val="DESTINO DOS ANIMAIS APÓS O TÉRMINO DO PROJETO"/>
                  <w:textInput/>
                </w:ffData>
              </w:fldChar>
            </w:r>
            <w:bookmarkStart w:id="84" w:name="Texto57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4"/>
          </w:p>
        </w:tc>
      </w:tr>
      <w:tr w:rsidR="00D9325D" w:rsidRPr="00D9325D" w:rsidTr="00D9325D">
        <w:trPr>
          <w:cantSplit/>
        </w:trPr>
        <w:tc>
          <w:tcPr>
            <w:tcW w:w="9142" w:type="dxa"/>
          </w:tcPr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b/>
                <w:lang w:val="pt-BR"/>
              </w:rPr>
            </w:pPr>
            <w:r w:rsidRPr="00D9325D">
              <w:rPr>
                <w:rFonts w:ascii="Arial" w:hAnsi="Arial"/>
                <w:b/>
                <w:lang w:val="pt-BR"/>
              </w:rPr>
              <w:t>Observações necessárias:</w:t>
            </w:r>
          </w:p>
          <w:p w:rsidR="00D9325D" w:rsidRPr="00D9325D" w:rsidRDefault="00D9325D" w:rsidP="00D9325D">
            <w:pPr>
              <w:ind w:firstLine="0"/>
              <w:jc w:val="both"/>
              <w:rPr>
                <w:rFonts w:ascii="Arial" w:hAnsi="Arial"/>
                <w:lang w:val="pt-BR"/>
              </w:rPr>
            </w:pPr>
            <w:r w:rsidRPr="00D9325D">
              <w:rPr>
                <w:rFonts w:ascii="Arial" w:hAnsi="Arial"/>
                <w:lang w:val="pt-BR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85" w:name="Texto121"/>
            <w:r w:rsidRPr="00D9325D">
              <w:rPr>
                <w:rFonts w:ascii="Arial" w:hAnsi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/>
                <w:lang w:val="pt-BR"/>
              </w:rPr>
            </w:r>
            <w:r w:rsidRPr="00D9325D">
              <w:rPr>
                <w:rFonts w:ascii="Arial" w:hAnsi="Arial"/>
                <w:lang w:val="pt-BR"/>
              </w:rPr>
              <w:fldChar w:fldCharType="separate"/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noProof/>
                <w:lang w:val="pt-BR"/>
              </w:rPr>
              <w:t> </w:t>
            </w:r>
            <w:r w:rsidRPr="00D9325D">
              <w:rPr>
                <w:rFonts w:ascii="Arial" w:hAnsi="Arial"/>
                <w:lang w:val="pt-BR"/>
              </w:rPr>
              <w:fldChar w:fldCharType="end"/>
            </w:r>
            <w:bookmarkEnd w:id="85"/>
          </w:p>
        </w:tc>
      </w:tr>
    </w:tbl>
    <w:p w:rsidR="00291247" w:rsidRDefault="00291247" w:rsidP="00D9325D">
      <w:pPr>
        <w:ind w:firstLine="0"/>
        <w:jc w:val="both"/>
        <w:rPr>
          <w:rFonts w:ascii="Arial" w:hAnsi="Arial"/>
          <w:sz w:val="24"/>
          <w:lang w:val="pt-BR"/>
        </w:rPr>
      </w:pPr>
    </w:p>
    <w:p w:rsidR="00291247" w:rsidRDefault="00291247">
      <w:pPr>
        <w:rPr>
          <w:rFonts w:ascii="Arial" w:hAnsi="Arial"/>
          <w:sz w:val="24"/>
          <w:lang w:val="pt-BR"/>
        </w:rPr>
      </w:pPr>
      <w:r>
        <w:rPr>
          <w:rFonts w:ascii="Arial" w:hAnsi="Arial"/>
          <w:sz w:val="24"/>
          <w:lang w:val="pt-BR"/>
        </w:rPr>
        <w:br w:type="page"/>
      </w:r>
    </w:p>
    <w:p w:rsidR="00291247" w:rsidRPr="00D9325D" w:rsidRDefault="00291247" w:rsidP="00291247">
      <w:pPr>
        <w:ind w:firstLine="0"/>
        <w:jc w:val="center"/>
        <w:rPr>
          <w:rFonts w:ascii="Arial" w:hAnsi="Arial" w:cs="Arial"/>
          <w:b/>
          <w:sz w:val="24"/>
          <w:lang w:val="pt-BR"/>
        </w:rPr>
      </w:pPr>
      <w:r w:rsidRPr="00D9325D">
        <w:rPr>
          <w:rFonts w:ascii="Arial" w:hAnsi="Arial" w:cs="Arial"/>
          <w:b/>
          <w:sz w:val="24"/>
          <w:lang w:val="pt-BR"/>
        </w:rPr>
        <w:lastRenderedPageBreak/>
        <w:t>TERMOS DE COMPROMISSO E DE RESPONSABILIDADE: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6"/>
        <w:gridCol w:w="6287"/>
        <w:gridCol w:w="865"/>
      </w:tblGrid>
      <w:tr w:rsidR="00291247" w:rsidRPr="00D9325D" w:rsidTr="00291247">
        <w:trPr>
          <w:cantSplit/>
        </w:trPr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D9325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9325D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291247" w:rsidRPr="00D9325D" w:rsidTr="00291247">
        <w:trPr>
          <w:cantSplit/>
        </w:trPr>
        <w:tc>
          <w:tcPr>
            <w:tcW w:w="45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DO PESQUISADOR PRINCIPAL </w:t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Eu,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  <w:r w:rsidRPr="00D9325D">
              <w:rPr>
                <w:rFonts w:ascii="Arial" w:hAnsi="Arial" w:cs="Arial"/>
                <w:lang w:val="pt-BR"/>
              </w:rPr>
              <w:t xml:space="preserve"> declaro para os devidos fins que: 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Li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Li os princípios éticos da utilização de animais elaborados pela Comissão de Ética no Uso de Animais da Escola de Educação Física e Esporte de Ribeirão Preto - USP e aceitamos plenamente as suas exigências durante a execução deste experimento.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Conheço e cumprirei os requisitos da Comissão de Ética no Uso de Animais da Escola de Educação Física e Esporte de Ribeirão Preto – USP.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Este estudo não é desnecessariamente duplicativo, possuindo mérito científico e a equipe participante deste projeto/aula foi treinada e é competente para executar os procedimentos descritos neste protocolo;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Não existe método substitutivo que possa ser utilizado como uma alternativa ao projeto.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Declaro ainda que os procedimentos descritos no projeto de pesquisa encontram-se descritos no cadastro por mim preenchido e que a atualização dos mesmos é de minha responsabilidade.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Comprometo-me a utilizar os materiais e dados coletados exclusivamente para os fins previstos no protocolo e a publicar os resultados sejam eles favoráveis ou não. </w:t>
            </w:r>
          </w:p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Aceito as responsabilidades pela condução científica deste projeto de pesquisa.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47" w:rsidRPr="00D9325D" w:rsidRDefault="00291247" w:rsidP="00291247">
            <w:pPr>
              <w:numPr>
                <w:ilvl w:val="0"/>
                <w:numId w:val="4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91247" w:rsidRPr="00D9325D" w:rsidTr="0029124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9" w:type="pct"/>
            <w:tcBorders>
              <w:top w:val="nil"/>
              <w:right w:val="nil"/>
            </w:tcBorders>
          </w:tcPr>
          <w:p w:rsidR="00291247" w:rsidRPr="00D9325D" w:rsidRDefault="00291247" w:rsidP="00291247">
            <w:pPr>
              <w:spacing w:before="60" w:after="240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Data: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noProof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3517" w:type="pct"/>
            <w:tcBorders>
              <w:top w:val="nil"/>
              <w:left w:val="nil"/>
            </w:tcBorders>
          </w:tcPr>
          <w:p w:rsidR="00291247" w:rsidRPr="00D9325D" w:rsidRDefault="00291247" w:rsidP="00291247">
            <w:pPr>
              <w:spacing w:before="60" w:after="240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Assinatura: </w:t>
            </w:r>
          </w:p>
        </w:tc>
        <w:tc>
          <w:tcPr>
            <w:tcW w:w="484" w:type="pct"/>
            <w:tcBorders>
              <w:top w:val="nil"/>
              <w:left w:val="nil"/>
            </w:tcBorders>
          </w:tcPr>
          <w:p w:rsidR="00291247" w:rsidRPr="00D9325D" w:rsidRDefault="00291247" w:rsidP="00291247">
            <w:pPr>
              <w:spacing w:before="60" w:after="240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91247" w:rsidRPr="00D9325D" w:rsidRDefault="00291247" w:rsidP="00291247">
      <w:pPr>
        <w:ind w:firstLine="0"/>
        <w:rPr>
          <w:rFonts w:ascii="Arial" w:hAnsi="Arial" w:cs="Arial"/>
          <w:lang w:val="pt-BR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2"/>
        <w:gridCol w:w="976"/>
      </w:tblGrid>
      <w:tr w:rsidR="00291247" w:rsidRPr="00D9325D" w:rsidTr="00291247">
        <w:tc>
          <w:tcPr>
            <w:tcW w:w="4454" w:type="pct"/>
          </w:tcPr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DOS PESQUISADORES ENVOLVIDOS</w:t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Nós, certificamos que:</w:t>
            </w:r>
          </w:p>
          <w:p w:rsidR="00291247" w:rsidRPr="00D9325D" w:rsidRDefault="00291247" w:rsidP="00291247">
            <w:pPr>
              <w:numPr>
                <w:ilvl w:val="0"/>
                <w:numId w:val="5"/>
              </w:numPr>
              <w:tabs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 Lemos o disposto na Lei nº 11.794, de 8 de outubro de 2008, e nas demais normas aplicáveis à utilização de animais em ensino e/ou pesquisa, especialmente as Resoluções Normativas do Conselho Nacional de Controle de Experimentação Animal – CONCEA;</w:t>
            </w:r>
          </w:p>
          <w:p w:rsidR="00291247" w:rsidRPr="00D9325D" w:rsidRDefault="00291247" w:rsidP="00291247">
            <w:pPr>
              <w:numPr>
                <w:ilvl w:val="0"/>
                <w:numId w:val="5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Lemos os princípios éticos da utilização de animais elaborados pela Comissão de Ética no Uso de Animais da Escola de Educação Física e Esporte de Ribeirão Preto– USP e aceitamos plenamente as suas exigências durante a execução deste experimento.</w:t>
            </w:r>
          </w:p>
          <w:p w:rsidR="00291247" w:rsidRPr="00D9325D" w:rsidRDefault="00291247" w:rsidP="00291247">
            <w:pPr>
              <w:numPr>
                <w:ilvl w:val="0"/>
                <w:numId w:val="5"/>
              </w:numPr>
              <w:tabs>
                <w:tab w:val="clear" w:pos="360"/>
                <w:tab w:val="left" w:pos="1418"/>
              </w:tabs>
              <w:spacing w:before="60" w:after="6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>Conheço e cumprirei os requisitos Comissão de Ética no Uso de Animais da Escola de Educação Física e Esporte de Ribeirão Preto– USP.</w:t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Nome do pesquisador interessado/colaborador*: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Data e Assinatura: </w:t>
            </w:r>
            <w:r w:rsidRPr="00D9325D">
              <w:rPr>
                <w:rFonts w:ascii="Arial" w:hAnsi="Arial" w:cs="Arial"/>
                <w:lang w:val="pt-BR"/>
              </w:rPr>
              <w:tab/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Nome do pesquisador interessado/colaborador*: </w:t>
            </w:r>
            <w:r w:rsidRPr="00D9325D">
              <w:rPr>
                <w:rFonts w:ascii="Arial" w:hAnsi="Arial" w:cs="Arial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D9325D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D9325D">
              <w:rPr>
                <w:rFonts w:ascii="Arial" w:hAnsi="Arial" w:cs="Arial"/>
                <w:lang w:val="pt-BR"/>
              </w:rPr>
            </w:r>
            <w:r w:rsidRPr="00D9325D">
              <w:rPr>
                <w:rFonts w:ascii="Arial" w:hAnsi="Arial" w:cs="Arial"/>
                <w:lang w:val="pt-BR"/>
              </w:rPr>
              <w:fldChar w:fldCharType="separate"/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t> </w:t>
            </w:r>
            <w:r w:rsidRPr="00D9325D">
              <w:rPr>
                <w:rFonts w:ascii="Arial" w:hAnsi="Arial" w:cs="Arial"/>
                <w:lang w:val="pt-BR"/>
              </w:rPr>
              <w:fldChar w:fldCharType="end"/>
            </w:r>
          </w:p>
          <w:p w:rsidR="00291247" w:rsidRPr="00D9325D" w:rsidRDefault="00291247" w:rsidP="00291247">
            <w:pPr>
              <w:tabs>
                <w:tab w:val="left" w:pos="1418"/>
              </w:tabs>
              <w:spacing w:before="60" w:after="60"/>
              <w:ind w:left="360" w:firstLine="0"/>
              <w:jc w:val="both"/>
              <w:rPr>
                <w:rFonts w:ascii="Arial" w:hAnsi="Arial" w:cs="Arial"/>
                <w:lang w:val="pt-BR"/>
              </w:rPr>
            </w:pPr>
            <w:r w:rsidRPr="00D9325D">
              <w:rPr>
                <w:rFonts w:ascii="Arial" w:hAnsi="Arial" w:cs="Arial"/>
                <w:lang w:val="pt-BR"/>
              </w:rPr>
              <w:t xml:space="preserve">Data e Assinatura: </w:t>
            </w:r>
            <w:r w:rsidRPr="00D9325D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546" w:type="pct"/>
          </w:tcPr>
          <w:p w:rsidR="00291247" w:rsidRPr="00D9325D" w:rsidRDefault="00291247" w:rsidP="00291247">
            <w:pPr>
              <w:spacing w:before="120" w:after="120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91247" w:rsidRDefault="00291247" w:rsidP="00291247">
      <w:pPr>
        <w:rPr>
          <w:rFonts w:ascii="Arial" w:hAnsi="Arial" w:cs="Arial"/>
          <w:i/>
          <w:sz w:val="22"/>
          <w:szCs w:val="22"/>
          <w:lang w:val="pt-BR"/>
        </w:rPr>
      </w:pPr>
      <w:r w:rsidRPr="00D9325D">
        <w:rPr>
          <w:rFonts w:ascii="Arial" w:hAnsi="Arial" w:cs="Arial"/>
          <w:i/>
          <w:sz w:val="22"/>
          <w:szCs w:val="22"/>
          <w:lang w:val="pt-BR"/>
        </w:rPr>
        <w:t>*Todos os interessados/ colaboradores devem assinar. Caso o algum deles não esteja disponível para assinar o formulário, o mesmo deve enviar uma mensagem para</w:t>
      </w:r>
    </w:p>
    <w:p w:rsidR="00291247" w:rsidRDefault="00291247">
      <w:pPr>
        <w:rPr>
          <w:rFonts w:ascii="Arial" w:hAnsi="Arial"/>
          <w:sz w:val="24"/>
          <w:lang w:val="pt-BR"/>
        </w:rPr>
      </w:pPr>
    </w:p>
    <w:p w:rsidR="00291247" w:rsidRDefault="00291247">
      <w:pPr>
        <w:rPr>
          <w:rFonts w:ascii="Arial" w:hAnsi="Arial"/>
          <w:sz w:val="24"/>
          <w:lang w:val="pt-BR"/>
        </w:rPr>
      </w:pPr>
    </w:p>
    <w:p w:rsidR="00291247" w:rsidRDefault="00291247">
      <w:pPr>
        <w:rPr>
          <w:rFonts w:ascii="Arial" w:hAnsi="Arial"/>
          <w:sz w:val="24"/>
          <w:lang w:val="pt-BR"/>
        </w:rPr>
      </w:pPr>
    </w:p>
    <w:bookmarkStart w:id="86" w:name="_GoBack"/>
    <w:bookmarkEnd w:id="86"/>
    <w:p w:rsidR="00291247" w:rsidRDefault="00C42E8C" w:rsidP="00291247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sz w:val="22"/>
          <w:szCs w:val="22"/>
          <w:lang w:val="pt-BR"/>
        </w:rPr>
        <w:lastRenderedPageBreak/>
        <w:fldChar w:fldCharType="begin"/>
      </w:r>
      <w:r>
        <w:rPr>
          <w:rFonts w:ascii="Arial" w:hAnsi="Arial" w:cs="Arial"/>
          <w:i/>
          <w:sz w:val="22"/>
          <w:szCs w:val="22"/>
          <w:lang w:val="pt-BR"/>
        </w:rPr>
        <w:instrText xml:space="preserve"> HYPERLINK "mailto:ceua90</w:instrText>
      </w:r>
      <w:r w:rsidRPr="009E3378">
        <w:rPr>
          <w:rFonts w:ascii="Arial" w:hAnsi="Arial" w:cs="Arial"/>
          <w:i/>
          <w:sz w:val="22"/>
          <w:szCs w:val="22"/>
          <w:lang w:val="pt-BR"/>
        </w:rPr>
        <w:instrText>@usp.br</w:instrText>
      </w:r>
      <w:r>
        <w:rPr>
          <w:rFonts w:ascii="Arial" w:hAnsi="Arial" w:cs="Arial"/>
          <w:i/>
          <w:sz w:val="22"/>
          <w:szCs w:val="22"/>
          <w:lang w:val="pt-BR"/>
        </w:rPr>
        <w:instrText xml:space="preserve">" </w:instrText>
      </w:r>
      <w:r>
        <w:rPr>
          <w:rFonts w:ascii="Arial" w:hAnsi="Arial" w:cs="Arial"/>
          <w:i/>
          <w:sz w:val="22"/>
          <w:szCs w:val="22"/>
          <w:lang w:val="pt-BR"/>
        </w:rPr>
        <w:fldChar w:fldCharType="separate"/>
      </w:r>
      <w:r w:rsidRPr="00800DE7">
        <w:rPr>
          <w:rStyle w:val="Hyperlink"/>
          <w:rFonts w:ascii="Arial" w:hAnsi="Arial" w:cs="Arial"/>
          <w:i/>
          <w:sz w:val="22"/>
          <w:szCs w:val="22"/>
          <w:lang w:val="pt-BR"/>
        </w:rPr>
        <w:t>ceua90@usp.br</w:t>
      </w:r>
      <w:r>
        <w:rPr>
          <w:rFonts w:ascii="Arial" w:hAnsi="Arial" w:cs="Arial"/>
          <w:i/>
          <w:sz w:val="22"/>
          <w:szCs w:val="22"/>
          <w:lang w:val="pt-BR"/>
        </w:rPr>
        <w:fldChar w:fldCharType="end"/>
      </w:r>
      <w:r w:rsidR="00291247" w:rsidRPr="009E3378">
        <w:rPr>
          <w:rFonts w:ascii="Arial" w:hAnsi="Arial" w:cs="Arial"/>
          <w:i/>
          <w:sz w:val="22"/>
          <w:szCs w:val="22"/>
          <w:lang w:val="pt-BR"/>
        </w:rPr>
        <w:t>, autorizando o uso de sua assinatura digitalizada, mencionando o nome do projeto.</w:t>
      </w:r>
    </w:p>
    <w:p w:rsidR="00291247" w:rsidRPr="00291247" w:rsidRDefault="00291247">
      <w:pPr>
        <w:rPr>
          <w:rFonts w:ascii="Arial" w:hAnsi="Arial"/>
          <w:sz w:val="24"/>
        </w:rPr>
      </w:pPr>
    </w:p>
    <w:p w:rsidR="00291247" w:rsidRDefault="0029124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291247" w:rsidRPr="009E3378" w:rsidRDefault="00291247" w:rsidP="00291247">
      <w:pPr>
        <w:ind w:firstLine="0"/>
        <w:rPr>
          <w:rFonts w:ascii="Arial" w:hAnsi="Arial" w:cs="Arial"/>
          <w:b/>
          <w:sz w:val="24"/>
          <w:szCs w:val="24"/>
          <w:lang w:val="pt-BR"/>
        </w:rPr>
      </w:pPr>
      <w:r w:rsidRPr="009E3378">
        <w:rPr>
          <w:rFonts w:ascii="Arial" w:hAnsi="Arial" w:cs="Arial"/>
          <w:b/>
          <w:sz w:val="24"/>
          <w:szCs w:val="24"/>
          <w:lang w:val="pt-BR"/>
        </w:rPr>
        <w:lastRenderedPageBreak/>
        <w:t>DO RESPONSÁVEL PELA UNIDADE</w:t>
      </w: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3"/>
        <w:gridCol w:w="3820"/>
        <w:gridCol w:w="955"/>
      </w:tblGrid>
      <w:tr w:rsidR="00291247" w:rsidRPr="009E3378" w:rsidTr="00291247">
        <w:trPr>
          <w:cantSplit/>
        </w:trPr>
        <w:tc>
          <w:tcPr>
            <w:tcW w:w="4466" w:type="pct"/>
            <w:gridSpan w:val="2"/>
            <w:tcBorders>
              <w:bottom w:val="single" w:sz="4" w:space="0" w:color="auto"/>
            </w:tcBorders>
          </w:tcPr>
          <w:p w:rsidR="00291247" w:rsidRPr="009E3378" w:rsidRDefault="00291247" w:rsidP="00291247">
            <w:pPr>
              <w:spacing w:before="120"/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Assunto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sz w:val="16"/>
                <w:szCs w:val="16"/>
                <w:lang w:val="pt-BR"/>
              </w:rPr>
              <w:t>Para uso da CEUA</w:t>
            </w:r>
          </w:p>
        </w:tc>
      </w:tr>
      <w:tr w:rsidR="00291247" w:rsidRPr="009E3378" w:rsidTr="002912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60" w:line="276" w:lineRule="auto"/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  <w:r w:rsidRPr="009E3378">
              <w:rPr>
                <w:rFonts w:ascii="Arial" w:hAnsi="Arial" w:cs="Arial"/>
                <w:b/>
                <w:lang w:val="pt-BR"/>
              </w:rPr>
              <w:t>Termo de Compromisso</w:t>
            </w:r>
            <w:r w:rsidRPr="009E3378">
              <w:rPr>
                <w:rFonts w:ascii="Arial" w:hAnsi="Arial" w:cs="Arial"/>
                <w:lang w:val="pt-BR"/>
              </w:rPr>
              <w:t xml:space="preserve"> (do responsável pela Unidade): Declaro que </w:t>
            </w:r>
            <w:r w:rsidRPr="009E3378">
              <w:rPr>
                <w:rFonts w:ascii="Arial" w:hAnsi="Arial" w:cs="Arial"/>
                <w:b/>
                <w:u w:val="single"/>
                <w:lang w:val="pt-BR"/>
              </w:rPr>
              <w:t xml:space="preserve">conheço e cumprirei os requisitos da </w:t>
            </w:r>
            <w:r w:rsidRPr="009E3378">
              <w:rPr>
                <w:rFonts w:ascii="Arial" w:hAnsi="Arial" w:cs="Arial"/>
                <w:i/>
                <w:lang w:val="pt-BR"/>
              </w:rPr>
              <w:t>Comissão de Ética no Uso de Animais da Escola de Educação Física e Esporte de Ribeirão Preto - USP</w:t>
            </w:r>
            <w:r w:rsidRPr="009E3378">
              <w:rPr>
                <w:rFonts w:ascii="Arial" w:hAnsi="Arial" w:cs="Arial"/>
                <w:b/>
                <w:u w:val="single"/>
                <w:lang w:val="pt-BR"/>
              </w:rPr>
              <w:t xml:space="preserve"> e da legislação em vigor</w:t>
            </w:r>
            <w:r w:rsidRPr="009E3378">
              <w:rPr>
                <w:rFonts w:ascii="Arial" w:hAnsi="Arial" w:cs="Arial"/>
                <w:lang w:val="pt-BR"/>
              </w:rPr>
              <w:t xml:space="preserve"> e que esta Unidade USP tem condições para o desenvolvimento deste projeto. Para tanto, autorizo sua execução.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60" w:line="200" w:lineRule="exact"/>
              <w:ind w:firstLine="0"/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291247" w:rsidRPr="009E3378" w:rsidTr="002912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 xml:space="preserve">Nome: </w:t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 xml:space="preserve">Cargo: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  <w:tr w:rsidR="00291247" w:rsidRPr="009E3378" w:rsidTr="0029124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 xml:space="preserve">Data: </w:t>
            </w:r>
            <w:r w:rsidRPr="009E3378">
              <w:rPr>
                <w:rFonts w:ascii="Arial" w:hAnsi="Arial" w:cs="Arial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ATA DO PREENCHIMENTO&#10;(dd/MM/aaaa)"/>
                  <w:textInput>
                    <w:type w:val="date"/>
                    <w:maxLength w:val="10"/>
                  </w:textInput>
                </w:ffData>
              </w:fldChar>
            </w:r>
            <w:r w:rsidRPr="009E3378">
              <w:rPr>
                <w:rFonts w:ascii="Arial" w:hAnsi="Arial" w:cs="Arial"/>
                <w:lang w:val="pt-BR"/>
              </w:rPr>
              <w:instrText xml:space="preserve"> FORMTEXT </w:instrText>
            </w:r>
            <w:r w:rsidRPr="009E3378">
              <w:rPr>
                <w:rFonts w:ascii="Arial" w:hAnsi="Arial" w:cs="Arial"/>
                <w:lang w:val="pt-BR"/>
              </w:rPr>
            </w:r>
            <w:r w:rsidRPr="009E3378">
              <w:rPr>
                <w:rFonts w:ascii="Arial" w:hAnsi="Arial" w:cs="Arial"/>
                <w:lang w:val="pt-BR"/>
              </w:rPr>
              <w:fldChar w:fldCharType="separate"/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noProof/>
                <w:lang w:val="pt-BR"/>
              </w:rPr>
              <w:t> </w:t>
            </w:r>
            <w:r w:rsidRPr="009E3378">
              <w:rPr>
                <w:rFonts w:ascii="Arial" w:hAnsi="Arial" w:cs="Arial"/>
                <w:lang w:val="pt-BR"/>
              </w:rPr>
              <w:fldChar w:fldCharType="end"/>
            </w: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  <w:r w:rsidRPr="009E3378">
              <w:rPr>
                <w:rFonts w:ascii="Arial" w:hAnsi="Arial" w:cs="Arial"/>
                <w:lang w:val="pt-BR"/>
              </w:rPr>
              <w:t>Assinatura:</w:t>
            </w:r>
          </w:p>
        </w:tc>
        <w:tc>
          <w:tcPr>
            <w:tcW w:w="534" w:type="pct"/>
            <w:tcBorders>
              <w:left w:val="single" w:sz="4" w:space="0" w:color="auto"/>
            </w:tcBorders>
          </w:tcPr>
          <w:p w:rsidR="00291247" w:rsidRPr="009E3378" w:rsidRDefault="00291247" w:rsidP="00291247">
            <w:pPr>
              <w:spacing w:before="60" w:after="240" w:line="200" w:lineRule="exact"/>
              <w:ind w:firstLine="0"/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</w:p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</w:p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  <w:r w:rsidRPr="009E3378">
        <w:rPr>
          <w:rFonts w:ascii="Arial" w:hAnsi="Arial" w:cs="Arial"/>
          <w:sz w:val="24"/>
          <w:lang w:val="pt-BR"/>
        </w:rPr>
        <w:t>RESOLUÇÃO DA COMISSÃO</w:t>
      </w:r>
    </w:p>
    <w:p w:rsidR="00291247" w:rsidRPr="009E3378" w:rsidRDefault="00291247" w:rsidP="00291247">
      <w:pPr>
        <w:ind w:firstLine="0"/>
        <w:rPr>
          <w:rFonts w:ascii="Arial" w:hAnsi="Arial" w:cs="Arial"/>
          <w:sz w:val="24"/>
          <w:lang w:val="pt-BR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291247" w:rsidRPr="009E3378" w:rsidTr="00291247">
        <w:trPr>
          <w:cantSplit/>
          <w:trHeight w:val="779"/>
        </w:trPr>
        <w:tc>
          <w:tcPr>
            <w:tcW w:w="5000" w:type="pct"/>
          </w:tcPr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 Comissão de Ética no Uso de Animais – CEUA, na sua reunião de ____/____/________, APROVOU os procedimentos éticos apresentados neste protocolo.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Assinatura: ____________________________________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Coordenador da CEUA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291247" w:rsidRPr="009E3378" w:rsidRDefault="00291247" w:rsidP="00291247">
      <w:pPr>
        <w:ind w:firstLine="0"/>
        <w:rPr>
          <w:rFonts w:ascii="Arial" w:hAnsi="Arial"/>
          <w:sz w:val="24"/>
          <w:lang w:val="pt-BR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8"/>
      </w:tblGrid>
      <w:tr w:rsidR="00291247" w:rsidRPr="009E3378" w:rsidTr="00291247">
        <w:trPr>
          <w:cantSplit/>
          <w:trHeight w:val="779"/>
        </w:trPr>
        <w:tc>
          <w:tcPr>
            <w:tcW w:w="5000" w:type="pct"/>
            <w:tcBorders>
              <w:bottom w:val="single" w:sz="4" w:space="0" w:color="auto"/>
            </w:tcBorders>
          </w:tcPr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 Comissão de Ética no Uso de Animais – CEUA, na sua reunião de ____/____/________, emitiu o parecer em anexo e retorna o protocolo para sua revisão.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Assinatura: ____________________________________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E337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Coordenador da CEUA</w:t>
            </w:r>
          </w:p>
          <w:p w:rsidR="00291247" w:rsidRPr="009E3378" w:rsidRDefault="00291247" w:rsidP="00291247">
            <w:pPr>
              <w:ind w:firstLine="0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</w:tbl>
    <w:p w:rsidR="009E3378" w:rsidRDefault="009E3378" w:rsidP="00291247">
      <w:pPr>
        <w:rPr>
          <w:rFonts w:ascii="Arial" w:eastAsia="Arial" w:hAnsi="Arial" w:cs="Arial"/>
          <w:sz w:val="24"/>
          <w:szCs w:val="24"/>
        </w:rPr>
      </w:pPr>
    </w:p>
    <w:sectPr w:rsidR="009E3378" w:rsidSect="00FA06A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134" w:right="1701" w:bottom="1134" w:left="1701" w:header="567" w:footer="709" w:gutter="0"/>
      <w:pgNumType w:start="1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5E" w:rsidRDefault="00C8085E">
      <w:r>
        <w:separator/>
      </w:r>
    </w:p>
  </w:endnote>
  <w:endnote w:type="continuationSeparator" w:id="0">
    <w:p w:rsidR="00C8085E" w:rsidRDefault="00C8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7" w:rsidRDefault="00291247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7" w:rsidRDefault="00291247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5E" w:rsidRDefault="00C8085E">
      <w:r>
        <w:separator/>
      </w:r>
    </w:p>
  </w:footnote>
  <w:footnote w:type="continuationSeparator" w:id="0">
    <w:p w:rsidR="00C8085E" w:rsidRDefault="00C8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7" w:rsidRDefault="00291247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7" w:rsidRDefault="0029124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  <w:sz w:val="22"/>
        <w:szCs w:val="22"/>
      </w:rPr>
    </w:pPr>
  </w:p>
  <w:tbl>
    <w:tblPr>
      <w:tblStyle w:val="a"/>
      <w:tblW w:w="9141" w:type="dxa"/>
      <w:tblInd w:w="0" w:type="dxa"/>
      <w:tblLayout w:type="fixed"/>
      <w:tblLook w:val="0000" w:firstRow="0" w:lastRow="0" w:firstColumn="0" w:lastColumn="0" w:noHBand="0" w:noVBand="0"/>
    </w:tblPr>
    <w:tblGrid>
      <w:gridCol w:w="2554"/>
      <w:gridCol w:w="6587"/>
    </w:tblGrid>
    <w:tr w:rsidR="00291247" w:rsidTr="00F87054">
      <w:trPr>
        <w:trHeight w:val="863"/>
      </w:trPr>
      <w:tc>
        <w:tcPr>
          <w:tcW w:w="2554" w:type="dxa"/>
        </w:tcPr>
        <w:p w:rsidR="00291247" w:rsidRDefault="00291247">
          <w:pPr>
            <w:tabs>
              <w:tab w:val="left" w:pos="420"/>
              <w:tab w:val="left" w:pos="1843"/>
            </w:tabs>
            <w:ind w:hanging="2"/>
          </w:pPr>
          <w:r>
            <w:rPr>
              <w:noProof/>
              <w:lang w:val="pt-BR"/>
            </w:rPr>
            <w:drawing>
              <wp:inline distT="0" distB="0" distL="114300" distR="114300" wp14:anchorId="34364C87" wp14:editId="2222B6A7">
                <wp:extent cx="838200" cy="866775"/>
                <wp:effectExtent l="0" t="0" r="0" b="9525"/>
                <wp:docPr id="8" name="image2.png" descr="EEFER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EEFERP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87005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7" w:type="dxa"/>
          <w:tcBorders>
            <w:bottom w:val="single" w:sz="4" w:space="0" w:color="000000"/>
          </w:tcBorders>
        </w:tcPr>
        <w:p w:rsidR="00291247" w:rsidRPr="00DD38DE" w:rsidRDefault="00291247">
          <w:pPr>
            <w:ind w:hanging="2"/>
            <w:rPr>
              <w:rFonts w:ascii="Arial" w:eastAsia="Arial" w:hAnsi="Arial" w:cs="Arial"/>
              <w:b/>
              <w:sz w:val="22"/>
              <w:szCs w:val="22"/>
            </w:rPr>
          </w:pPr>
          <w:r>
            <w:br/>
          </w:r>
          <w:r>
            <w:br/>
          </w:r>
          <w:r w:rsidRPr="00DD38DE">
            <w:rPr>
              <w:rFonts w:ascii="Arial" w:eastAsia="Arial" w:hAnsi="Arial" w:cs="Arial"/>
              <w:b/>
              <w:sz w:val="22"/>
              <w:szCs w:val="22"/>
            </w:rPr>
            <w:t>Universidade de São Paulo</w:t>
          </w:r>
        </w:p>
        <w:p w:rsidR="00291247" w:rsidRPr="00DD38DE" w:rsidRDefault="00291247" w:rsidP="00DD38DE">
          <w:pPr>
            <w:pStyle w:val="Ttulo5"/>
            <w:spacing w:before="60" w:after="60"/>
            <w:ind w:left="-3567" w:firstLine="3567"/>
            <w:rPr>
              <w:rFonts w:ascii="Arial" w:hAnsi="Arial" w:cs="Arial"/>
            </w:rPr>
          </w:pPr>
          <w:r w:rsidRPr="00DD38DE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>omissão de</w:t>
          </w:r>
          <w:r w:rsidRPr="00DD38DE">
            <w:rPr>
              <w:rFonts w:ascii="Arial" w:hAnsi="Arial" w:cs="Arial"/>
            </w:rPr>
            <w:t xml:space="preserve"> É</w:t>
          </w:r>
          <w:r>
            <w:rPr>
              <w:rFonts w:ascii="Arial" w:hAnsi="Arial" w:cs="Arial"/>
            </w:rPr>
            <w:t>tica no Usode Animais</w:t>
          </w:r>
        </w:p>
        <w:p w:rsidR="00291247" w:rsidRDefault="00291247">
          <w:pPr>
            <w:ind w:hanging="2"/>
            <w:rPr>
              <w:rFonts w:ascii="Arial" w:eastAsia="Arial" w:hAnsi="Arial" w:cs="Arial"/>
            </w:rPr>
          </w:pPr>
          <w:r w:rsidRPr="00DD38DE">
            <w:rPr>
              <w:rFonts w:ascii="Arial" w:eastAsia="Arial" w:hAnsi="Arial" w:cs="Arial"/>
              <w:b/>
              <w:sz w:val="22"/>
              <w:szCs w:val="22"/>
            </w:rPr>
            <w:t>Escola de Educação Física e Esporte de Ribeirão Preto</w:t>
          </w:r>
        </w:p>
      </w:tc>
    </w:tr>
  </w:tbl>
  <w:p w:rsidR="00291247" w:rsidRDefault="00291247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47" w:rsidRDefault="00291247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DD9"/>
    <w:rsid w:val="000512E5"/>
    <w:rsid w:val="002651AF"/>
    <w:rsid w:val="00291247"/>
    <w:rsid w:val="00863565"/>
    <w:rsid w:val="009E3378"/>
    <w:rsid w:val="009F4DD9"/>
    <w:rsid w:val="00AB15CD"/>
    <w:rsid w:val="00C42E8C"/>
    <w:rsid w:val="00C8085E"/>
    <w:rsid w:val="00CB72A4"/>
    <w:rsid w:val="00CF3BD0"/>
    <w:rsid w:val="00D9325D"/>
    <w:rsid w:val="00DD38DE"/>
    <w:rsid w:val="00F87054"/>
    <w:rsid w:val="00FA06AE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B15C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8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054"/>
  </w:style>
  <w:style w:type="paragraph" w:styleId="Legenda">
    <w:name w:val="caption"/>
    <w:basedOn w:val="Normal"/>
    <w:next w:val="Normal"/>
    <w:uiPriority w:val="35"/>
    <w:semiHidden/>
    <w:unhideWhenUsed/>
    <w:qFormat/>
    <w:rsid w:val="00D9325D"/>
    <w:pPr>
      <w:spacing w:after="200"/>
    </w:pPr>
    <w:rPr>
      <w:b/>
      <w:bCs/>
      <w:color w:val="4F81BD" w:themeColor="accent1"/>
      <w:sz w:val="18"/>
      <w:szCs w:val="18"/>
    </w:rPr>
  </w:style>
  <w:style w:type="character" w:styleId="Nmerodepgina">
    <w:name w:val="page number"/>
    <w:basedOn w:val="Fontepargpadro"/>
    <w:rsid w:val="00D9325D"/>
  </w:style>
  <w:style w:type="table" w:customStyle="1" w:styleId="Tabelacomgrade1">
    <w:name w:val="Tabela com grade1"/>
    <w:basedOn w:val="Tabelanormal"/>
    <w:next w:val="Tabelacomgrade"/>
    <w:uiPriority w:val="39"/>
    <w:rsid w:val="00D9325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25D"/>
  </w:style>
  <w:style w:type="character" w:customStyle="1" w:styleId="Ttulo5Char">
    <w:name w:val="Título 5 Char"/>
    <w:basedOn w:val="Fontepargpadro"/>
    <w:link w:val="Ttulo5"/>
    <w:rsid w:val="00291247"/>
    <w:rPr>
      <w:b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42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8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8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B15C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870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054"/>
  </w:style>
  <w:style w:type="paragraph" w:styleId="Legenda">
    <w:name w:val="caption"/>
    <w:basedOn w:val="Normal"/>
    <w:next w:val="Normal"/>
    <w:uiPriority w:val="35"/>
    <w:semiHidden/>
    <w:unhideWhenUsed/>
    <w:qFormat/>
    <w:rsid w:val="00D9325D"/>
    <w:pPr>
      <w:spacing w:after="200"/>
    </w:pPr>
    <w:rPr>
      <w:b/>
      <w:bCs/>
      <w:color w:val="4F81BD" w:themeColor="accent1"/>
      <w:sz w:val="18"/>
      <w:szCs w:val="18"/>
    </w:rPr>
  </w:style>
  <w:style w:type="character" w:styleId="Nmerodepgina">
    <w:name w:val="page number"/>
    <w:basedOn w:val="Fontepargpadro"/>
    <w:rsid w:val="00D9325D"/>
  </w:style>
  <w:style w:type="table" w:customStyle="1" w:styleId="Tabelacomgrade1">
    <w:name w:val="Tabela com grade1"/>
    <w:basedOn w:val="Tabelanormal"/>
    <w:next w:val="Tabelacomgrade"/>
    <w:uiPriority w:val="39"/>
    <w:rsid w:val="00D9325D"/>
    <w:pPr>
      <w:ind w:firstLine="0"/>
    </w:pPr>
    <w:rPr>
      <w:lang w:val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3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325D"/>
  </w:style>
  <w:style w:type="character" w:customStyle="1" w:styleId="Ttulo5Char">
    <w:name w:val="Título 5 Char"/>
    <w:basedOn w:val="Fontepargpadro"/>
    <w:link w:val="Ttulo5"/>
    <w:rsid w:val="00291247"/>
    <w:rPr>
      <w:b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42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cursosextensao.usp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2.icb.usp.br/icb/capacitacao-uso-anima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DFCA-D789-4E94-BEFC-DB7EA71C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4478</Words>
  <Characters>24184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Armando Cipriano de Lima</cp:lastModifiedBy>
  <cp:revision>8</cp:revision>
  <dcterms:created xsi:type="dcterms:W3CDTF">2021-04-27T00:33:00Z</dcterms:created>
  <dcterms:modified xsi:type="dcterms:W3CDTF">2021-06-24T14:14:00Z</dcterms:modified>
</cp:coreProperties>
</file>