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E" w:rsidRPr="000D2041" w:rsidRDefault="00DD38DE" w:rsidP="00DD38DE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DD38DE" w:rsidRPr="00B24270" w:rsidRDefault="00DD38DE" w:rsidP="00DD38DE">
      <w:pPr>
        <w:spacing w:line="360" w:lineRule="auto"/>
        <w:jc w:val="both"/>
        <w:rPr>
          <w:rFonts w:cs="Arial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À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CEUA – Comissão de Ética no Uso de Animais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Escola de Educação Física e Esporte de Ribeirão Preto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Universidade de São Paulo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Senhor Presidente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 xml:space="preserve">Eu, </w:t>
      </w:r>
      <w:bookmarkStart w:id="0" w:name="Texto61"/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nome do pesquisador ou orientador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0"/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nacionalidade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1"/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profissão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2"/>
      <w:r w:rsidRPr="00DD38DE">
        <w:rPr>
          <w:rFonts w:ascii="Arial" w:hAnsi="Arial" w:cs="Arial"/>
          <w:sz w:val="24"/>
          <w:szCs w:val="24"/>
        </w:rPr>
        <w:t xml:space="preserve">, cédula de identidade (RG) nº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00.000.000-0</w:t>
      </w:r>
      <w:r w:rsidRPr="00DD38DE">
        <w:rPr>
          <w:rFonts w:ascii="Arial" w:hAnsi="Arial" w:cs="Arial"/>
          <w:sz w:val="24"/>
          <w:szCs w:val="24"/>
        </w:rPr>
        <w:fldChar w:fldCharType="end"/>
      </w:r>
      <w:r w:rsidRPr="00DD38DE">
        <w:rPr>
          <w:rFonts w:ascii="Arial" w:hAnsi="Arial" w:cs="Arial"/>
          <w:sz w:val="24"/>
          <w:szCs w:val="24"/>
        </w:rPr>
        <w:t xml:space="preserve">, residente à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endereço completo</w:t>
      </w:r>
      <w:r w:rsidRPr="00DD38DE">
        <w:rPr>
          <w:rFonts w:ascii="Arial" w:hAnsi="Arial" w:cs="Arial"/>
          <w:sz w:val="24"/>
          <w:szCs w:val="24"/>
        </w:rPr>
        <w:fldChar w:fldCharType="end"/>
      </w:r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cidade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3"/>
      <w:r w:rsidRPr="00DD38DE">
        <w:rPr>
          <w:rFonts w:ascii="Arial" w:hAnsi="Arial" w:cs="Arial"/>
          <w:sz w:val="24"/>
          <w:szCs w:val="24"/>
        </w:rPr>
        <w:t xml:space="preserve">, </w:t>
      </w:r>
      <w:bookmarkStart w:id="4" w:name="Dropdown3"/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FORMDROPDOWN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4"/>
      <w:r w:rsidRPr="00DD38DE">
        <w:rPr>
          <w:rFonts w:ascii="Arial" w:hAnsi="Arial" w:cs="Arial"/>
          <w:sz w:val="24"/>
          <w:szCs w:val="24"/>
        </w:rPr>
        <w:t xml:space="preserve">, e-mail xxx@xxxx venho requerer de V. Exa. </w:t>
      </w:r>
      <w:proofErr w:type="gramStart"/>
      <w:r w:rsidRPr="00DD38DE">
        <w:rPr>
          <w:rFonts w:ascii="Arial" w:hAnsi="Arial" w:cs="Arial"/>
          <w:sz w:val="24"/>
          <w:szCs w:val="24"/>
        </w:rPr>
        <w:t>a</w:t>
      </w:r>
      <w:proofErr w:type="gramEnd"/>
      <w:r w:rsidRPr="00DD38DE">
        <w:rPr>
          <w:rFonts w:ascii="Arial" w:hAnsi="Arial" w:cs="Arial"/>
          <w:sz w:val="24"/>
          <w:szCs w:val="24"/>
        </w:rPr>
        <w:t xml:space="preserve"> avaliação do meu projeto de pesquisa intitulado “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5"/>
            <w:enabled/>
            <w:calcOnExit w:val="0"/>
            <w:textInput>
              <w:default w:val="nome do projeto"/>
            </w:textInput>
          </w:ffData>
        </w:fldChar>
      </w:r>
      <w:bookmarkStart w:id="5" w:name="Texto75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nome do projeto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5"/>
      <w:r w:rsidRPr="00DD38DE">
        <w:rPr>
          <w:rFonts w:ascii="Arial" w:hAnsi="Arial" w:cs="Arial"/>
          <w:sz w:val="24"/>
          <w:szCs w:val="24"/>
        </w:rPr>
        <w:t>“, bem como, emissão de Autorização, caso seja aprovado.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Nestes termos, pede deferimento.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 xml:space="preserve">Ribeirão Preto,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6" w:name="Texto67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6"/>
      <w:r w:rsidRPr="00DD38DE">
        <w:rPr>
          <w:rFonts w:ascii="Arial" w:hAnsi="Arial" w:cs="Arial"/>
          <w:sz w:val="24"/>
          <w:szCs w:val="24"/>
        </w:rPr>
        <w:t>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DD38DE" w:rsidRPr="00DD38DE" w:rsidTr="00F87054">
        <w:tc>
          <w:tcPr>
            <w:tcW w:w="4583" w:type="dxa"/>
          </w:tcPr>
          <w:p w:rsidR="00DD38DE" w:rsidRPr="00DD38DE" w:rsidRDefault="00DD38DE" w:rsidP="00F87054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DD38DE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ASSINATURA</w:t>
            </w:r>
          </w:p>
        </w:tc>
        <w:tc>
          <w:tcPr>
            <w:tcW w:w="4583" w:type="dxa"/>
          </w:tcPr>
          <w:p w:rsidR="00DD38DE" w:rsidRPr="00DD38DE" w:rsidRDefault="00DD38DE" w:rsidP="00F87054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ASSINATURA</w:t>
            </w:r>
          </w:p>
        </w:tc>
      </w:tr>
      <w:tr w:rsidR="00DD38DE" w:rsidRPr="00DD38DE" w:rsidTr="00F87054">
        <w:tc>
          <w:tcPr>
            <w:tcW w:w="4583" w:type="dxa"/>
          </w:tcPr>
          <w:p w:rsidR="00DD38DE" w:rsidRPr="00DD38DE" w:rsidRDefault="00DD38DE" w:rsidP="00F87054">
            <w:pPr>
              <w:spacing w:line="360" w:lineRule="auto"/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pesquisador"/>
                  </w:textInput>
                </w:ffData>
              </w:fldChar>
            </w:r>
            <w:bookmarkStart w:id="7" w:name="Texto72"/>
            <w:r w:rsidRPr="00DD38D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38DE">
              <w:rPr>
                <w:rFonts w:ascii="Arial" w:hAnsi="Arial" w:cs="Arial"/>
                <w:sz w:val="24"/>
                <w:szCs w:val="24"/>
              </w:rPr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38DE">
              <w:rPr>
                <w:rFonts w:ascii="Arial" w:hAnsi="Arial" w:cs="Arial"/>
                <w:noProof/>
                <w:sz w:val="24"/>
                <w:szCs w:val="24"/>
              </w:rPr>
              <w:t>nome do pesquisador</w:t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DD3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38DE" w:rsidRPr="00DD38DE" w:rsidRDefault="00DD38DE" w:rsidP="00F87054">
            <w:pPr>
              <w:spacing w:line="360" w:lineRule="auto"/>
              <w:ind w:right="19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D38DE">
              <w:rPr>
                <w:rFonts w:ascii="Arial" w:hAnsi="Arial" w:cs="Arial"/>
                <w:i/>
                <w:sz w:val="24"/>
                <w:szCs w:val="24"/>
              </w:rPr>
              <w:t>(pós-graduando, pós-doutorando ou orientador, se aluno de graduação</w:t>
            </w:r>
            <w:proofErr w:type="gramStart"/>
            <w:r w:rsidRPr="00DD38DE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83" w:type="dxa"/>
          </w:tcPr>
          <w:p w:rsidR="00DD38DE" w:rsidRPr="00DD38DE" w:rsidRDefault="00DD38DE" w:rsidP="00F87054">
            <w:pPr>
              <w:spacing w:line="360" w:lineRule="auto"/>
              <w:ind w:lef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orientador"/>
                  </w:textInput>
                </w:ffData>
              </w:fldChar>
            </w:r>
            <w:bookmarkStart w:id="8" w:name="Texto73"/>
            <w:r w:rsidRPr="00DD38D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38DE">
              <w:rPr>
                <w:rFonts w:ascii="Arial" w:hAnsi="Arial" w:cs="Arial"/>
                <w:sz w:val="24"/>
                <w:szCs w:val="24"/>
              </w:rPr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38DE">
              <w:rPr>
                <w:rFonts w:ascii="Arial" w:hAnsi="Arial" w:cs="Arial"/>
                <w:noProof/>
                <w:sz w:val="24"/>
                <w:szCs w:val="24"/>
              </w:rPr>
              <w:t>nome do orientador</w:t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DD38DE" w:rsidRPr="00DD38DE" w:rsidRDefault="00DD38DE" w:rsidP="00F87054">
            <w:pPr>
              <w:spacing w:line="360" w:lineRule="auto"/>
              <w:ind w:left="23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D38DE" w:rsidRPr="00DD38DE" w:rsidRDefault="00DD38DE" w:rsidP="00DD38DE">
      <w:pPr>
        <w:spacing w:line="360" w:lineRule="auto"/>
        <w:rPr>
          <w:rFonts w:ascii="Arial" w:hAnsi="Arial" w:cs="Arial"/>
          <w:sz w:val="24"/>
          <w:szCs w:val="24"/>
        </w:rPr>
      </w:pPr>
    </w:p>
    <w:p w:rsidR="00CF3BD0" w:rsidRPr="00CF3BD0" w:rsidRDefault="00DD38DE" w:rsidP="00CF3BD0">
      <w:pPr>
        <w:jc w:val="center"/>
        <w:rPr>
          <w:rFonts w:ascii="Arial" w:hAnsi="Arial" w:cs="Arial"/>
          <w:b/>
          <w:sz w:val="24"/>
          <w:szCs w:val="24"/>
        </w:rPr>
      </w:pPr>
      <w:r w:rsidRPr="00B24270">
        <w:rPr>
          <w:rFonts w:cs="Arial"/>
          <w:b/>
        </w:rPr>
        <w:br w:type="page"/>
      </w:r>
      <w:r w:rsidR="00CF3BD0" w:rsidRPr="00CF3BD0">
        <w:rPr>
          <w:rFonts w:ascii="Arial" w:hAnsi="Arial" w:cs="Arial"/>
          <w:b/>
          <w:sz w:val="24"/>
          <w:szCs w:val="24"/>
        </w:rPr>
        <w:lastRenderedPageBreak/>
        <w:t>DADOS DO PROJETO/AULA</w:t>
      </w:r>
    </w:p>
    <w:p w:rsidR="00CF3BD0" w:rsidRPr="00CF3BD0" w:rsidRDefault="00CF3BD0" w:rsidP="00CF3B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202"/>
      </w:tblGrid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CF3BD0">
              <w:rPr>
                <w:rFonts w:ascii="Arial" w:hAnsi="Arial" w:cs="Arial"/>
                <w:b/>
                <w:i/>
              </w:rPr>
              <w:t>Assunto</w:t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BD0">
              <w:rPr>
                <w:rFonts w:ascii="Arial" w:hAnsi="Arial" w:cs="Arial"/>
                <w:b/>
                <w:sz w:val="16"/>
                <w:szCs w:val="16"/>
              </w:rPr>
              <w:t>Para uso da CEUA</w:t>
            </w: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Título do Projeto (em português):</w:t>
            </w:r>
          </w:p>
          <w:p w:rsid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9" w:name="Texto30"/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  <w:bookmarkEnd w:id="9"/>
          </w:p>
          <w:p w:rsidR="00AB15CD" w:rsidRPr="00CF3BD0" w:rsidRDefault="00AB15CD" w:rsidP="00F870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Pesquisador principal </w:t>
            </w:r>
            <w:r w:rsidRPr="00CF3BD0">
              <w:rPr>
                <w:rFonts w:ascii="Arial" w:hAnsi="Arial" w:cs="Arial"/>
                <w:i/>
                <w:highlight w:val="yellow"/>
              </w:rPr>
              <w:t>(pós-doutorando, pesquisador, pós-graduando ou orientador, se aluno de graduação</w:t>
            </w:r>
            <w:proofErr w:type="gramStart"/>
            <w:r w:rsidRPr="00CF3BD0">
              <w:rPr>
                <w:rFonts w:ascii="Arial" w:hAnsi="Arial" w:cs="Arial"/>
                <w:i/>
                <w:highlight w:val="yellow"/>
              </w:rPr>
              <w:t>)</w:t>
            </w:r>
            <w:proofErr w:type="gramEnd"/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proofErr w:type="gramStart"/>
            <w:r w:rsidRPr="00CF3BD0">
              <w:rPr>
                <w:rFonts w:ascii="Arial" w:hAnsi="Arial" w:cs="Arial"/>
                <w:b/>
              </w:rPr>
              <w:t>Nome:</w:t>
            </w:r>
            <w:proofErr w:type="gramEnd"/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Número USP: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E-mail: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Colaboradores </w:t>
            </w:r>
            <w:r w:rsidRPr="00CF3BD0">
              <w:rPr>
                <w:rFonts w:ascii="Arial" w:hAnsi="Arial" w:cs="Arial"/>
              </w:rPr>
              <w:t>(alunos de graduação, pós-graduação, docentes, pesquisadores</w:t>
            </w:r>
            <w:proofErr w:type="gramStart"/>
            <w:r w:rsidRPr="00CF3BD0">
              <w:rPr>
                <w:rFonts w:ascii="Arial" w:hAnsi="Arial" w:cs="Arial"/>
              </w:rPr>
              <w:t>)</w:t>
            </w:r>
            <w:proofErr w:type="gramEnd"/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proofErr w:type="gramStart"/>
            <w:r w:rsidRPr="00CF3BD0">
              <w:rPr>
                <w:rFonts w:ascii="Arial" w:hAnsi="Arial" w:cs="Arial"/>
                <w:b/>
              </w:rPr>
              <w:t>Nome:</w:t>
            </w:r>
            <w:proofErr w:type="gramEnd"/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Função/Cargo: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Data de ingresso (Graduação, Pós-graduação ou função):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Número USP: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Colaboradores (demais pesquisadores)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Nome: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bookmarkStart w:id="10" w:name="Texto31"/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  <w:bookmarkEnd w:id="10"/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Função/Cargo: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de nível superior"/>
                    <w:listEntry w:val="técnico de nível médio"/>
                    <w:listEntry w:val="outros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Agência Financiadora: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Número do projeto de pesquisa: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Data para o início do projeto: 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i/>
              </w:rPr>
            </w:pPr>
            <w:r w:rsidRPr="00CF3BD0">
              <w:rPr>
                <w:rFonts w:ascii="Arial" w:hAnsi="Arial" w:cs="Arial"/>
                <w:i/>
              </w:rPr>
              <w:t>Obs: O projeto deve ser entregue à CEUA com no mínimo 60 dias de antecedência da data prevista para início, caso contrário será indeferido.</w:t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Data prevista para o término do projeto: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4DD9" w:rsidRDefault="009F4DD9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202"/>
      </w:tblGrid>
      <w:tr w:rsidR="00AB15CD" w:rsidRPr="00AB15CD" w:rsidTr="00F87054">
        <w:trPr>
          <w:cantSplit/>
        </w:trPr>
        <w:tc>
          <w:tcPr>
            <w:tcW w:w="4886" w:type="pct"/>
          </w:tcPr>
          <w:p w:rsidR="00AB15CD" w:rsidRPr="00AB15CD" w:rsidRDefault="00AB15CD" w:rsidP="00AB15CD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AB15CD">
              <w:rPr>
                <w:rFonts w:ascii="Arial" w:hAnsi="Arial" w:cs="Arial"/>
                <w:b/>
                <w:lang w:val="pt-BR"/>
              </w:rPr>
              <w:lastRenderedPageBreak/>
              <w:t>Finalidade do projeto:</w:t>
            </w:r>
          </w:p>
          <w:tbl>
            <w:tblPr>
              <w:tblStyle w:val="Tabelacomgrade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390"/>
              <w:gridCol w:w="4536"/>
              <w:gridCol w:w="1418"/>
            </w:tblGrid>
            <w:tr w:rsidR="00AB15CD" w:rsidRPr="00AB15CD" w:rsidTr="00F87054">
              <w:trPr>
                <w:trHeight w:val="425"/>
              </w:trPr>
              <w:tc>
                <w:tcPr>
                  <w:tcW w:w="7366" w:type="dxa"/>
                  <w:gridSpan w:val="3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Finalidade (de acordo com CONCEA)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1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Estudo de biologia fundamental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2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Estudo de comportamento animal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3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Pesquisa e Desenvolvimento Humano/veterinário/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4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Produção e controle de qualidade de produtos da medicina humana e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5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Produção e controle de qualidade de produtos veterinários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rPr>
                <w:trHeight w:val="611"/>
              </w:trPr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6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Toxicologia e outras análises de segurança</w:t>
                  </w: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 xml:space="preserve">Produtos / </w:t>
                  </w:r>
                  <w:proofErr w:type="gramStart"/>
                  <w:r w:rsidRPr="00AB15CD">
                    <w:rPr>
                      <w:rFonts w:ascii="Arial" w:hAnsi="Arial"/>
                    </w:rPr>
                    <w:t>Substancias</w:t>
                  </w:r>
                  <w:proofErr w:type="gramEnd"/>
                  <w:r w:rsidRPr="00AB15CD">
                    <w:rPr>
                      <w:rFonts w:ascii="Arial" w:hAnsi="Arial"/>
                    </w:rPr>
                    <w:t xml:space="preserve"> ou dispositivos para uso humano, odontológico e veterinário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para a agricultura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para a indústria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nos cuidados dos domésticos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cosméticos ou higiene pessoal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aditivos alimentares para consumo humano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aditivos alimentares para consumo animal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Contaminante potencial ou real do meio ambiente em geral que não apareceu anteriormente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Outras análises toxicológicas e de segurança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7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Diagnóstico de doenças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8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Educação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rPr>
                <w:trHeight w:val="341"/>
              </w:trPr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AB15CD">
                    <w:rPr>
                      <w:rFonts w:ascii="Arial" w:hAnsi="Arial"/>
                      <w:b/>
                    </w:rPr>
                    <w:t>9</w:t>
                  </w:r>
                  <w:proofErr w:type="gramEnd"/>
                  <w:r w:rsidRPr="00AB15C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Treinamento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10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 xml:space="preserve">Outros: </w:t>
                  </w:r>
                </w:p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(especificar):_________________________________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:rsidR="00AB15CD" w:rsidRPr="00AB15CD" w:rsidRDefault="00AB15CD" w:rsidP="00AB15CD">
            <w:pPr>
              <w:shd w:val="clear" w:color="auto" w:fill="EEEEEE"/>
              <w:spacing w:before="150" w:after="75"/>
              <w:ind w:right="240" w:firstLine="0"/>
              <w:rPr>
                <w:rFonts w:ascii="Arial" w:hAnsi="Arial" w:cs="Arial"/>
                <w:lang w:val="pt-BR"/>
              </w:rPr>
            </w:pPr>
          </w:p>
        </w:tc>
        <w:tc>
          <w:tcPr>
            <w:tcW w:w="114" w:type="pct"/>
          </w:tcPr>
          <w:p w:rsidR="00AB15CD" w:rsidRPr="00AB15CD" w:rsidRDefault="00AB15CD" w:rsidP="00AB15CD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B15CD" w:rsidRPr="00AB15CD" w:rsidRDefault="00AB15CD" w:rsidP="00AB15CD">
      <w:pPr>
        <w:ind w:firstLine="0"/>
        <w:jc w:val="both"/>
        <w:rPr>
          <w:rFonts w:ascii="Arial" w:hAnsi="Arial" w:cs="Arial"/>
          <w:lang w:val="pt-BR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3"/>
        <w:gridCol w:w="955"/>
      </w:tblGrid>
      <w:tr w:rsidR="00F87054" w:rsidRPr="00F87054" w:rsidTr="00F87054">
        <w:trPr>
          <w:cantSplit/>
        </w:trPr>
        <w:tc>
          <w:tcPr>
            <w:tcW w:w="4466" w:type="pct"/>
          </w:tcPr>
          <w:p w:rsidR="00F87054" w:rsidRPr="00F87054" w:rsidRDefault="00F87054" w:rsidP="00F87054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OBJETIVO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lastRenderedPageBreak/>
              <w:t>JUSTIFICATIVA E RELEVÂNCIA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RESUMO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Cronograma de execução do projeto: </w:t>
            </w:r>
            <w:r w:rsidRPr="00F87054">
              <w:rPr>
                <w:rFonts w:ascii="Arial" w:hAnsi="Arial" w:cs="Arial"/>
                <w:i/>
                <w:lang w:val="pt-BR"/>
              </w:rPr>
              <w:t>(se de curta duração – até 12 meses – fazer descrição mensal ou bimensal; se maior que 12 meses, fazer a descrição semestral</w:t>
            </w:r>
            <w:proofErr w:type="gramStart"/>
            <w:r w:rsidRPr="00F87054">
              <w:rPr>
                <w:rFonts w:ascii="Arial" w:hAnsi="Arial" w:cs="Arial"/>
                <w:i/>
                <w:lang w:val="pt-BR"/>
              </w:rPr>
              <w:t>)</w:t>
            </w:r>
            <w:proofErr w:type="gramEnd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291247" w:rsidRDefault="00291247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lang w:val="pt-BR"/>
        </w:rPr>
      </w:pPr>
      <w:r w:rsidRPr="00F87054">
        <w:rPr>
          <w:rFonts w:ascii="Arial" w:hAnsi="Arial" w:cs="Arial"/>
          <w:b/>
          <w:lang w:val="pt-BR"/>
        </w:rPr>
        <w:lastRenderedPageBreak/>
        <w:t>INFORMAÇÕES SOBRE O (S) MODELO (S) ANIMAL (IS)</w:t>
      </w:r>
    </w:p>
    <w:p w:rsidR="00F87054" w:rsidRPr="00F87054" w:rsidRDefault="00F87054" w:rsidP="00F87054">
      <w:pPr>
        <w:ind w:firstLine="0"/>
        <w:jc w:val="both"/>
        <w:rPr>
          <w:rFonts w:ascii="Arial" w:hAnsi="Arial" w:cs="Arial"/>
          <w:b/>
          <w:sz w:val="16"/>
          <w:lang w:val="pt-BR"/>
        </w:rPr>
      </w:pPr>
      <w:r w:rsidRPr="00F87054">
        <w:rPr>
          <w:rFonts w:ascii="Arial" w:hAnsi="Arial" w:cs="Arial"/>
          <w:b/>
          <w:sz w:val="16"/>
          <w:lang w:val="pt-BR"/>
        </w:rPr>
        <w:t>OBS: todas as espécies e linhagens a serem utilizadas deverão ser indicadas nesta folha. No caso de utilização de</w:t>
      </w:r>
      <w:proofErr w:type="gramStart"/>
      <w:r w:rsidRPr="00F87054">
        <w:rPr>
          <w:rFonts w:ascii="Arial" w:hAnsi="Arial" w:cs="Arial"/>
          <w:b/>
          <w:sz w:val="16"/>
          <w:lang w:val="pt-BR"/>
        </w:rPr>
        <w:t xml:space="preserve">  </w:t>
      </w:r>
      <w:proofErr w:type="spellStart"/>
      <w:proofErr w:type="gramEnd"/>
      <w:r w:rsidRPr="00F87054">
        <w:rPr>
          <w:rFonts w:ascii="Arial" w:hAnsi="Arial" w:cs="Arial"/>
          <w:b/>
          <w:sz w:val="16"/>
          <w:lang w:val="pt-BR"/>
        </w:rPr>
        <w:t>de</w:t>
      </w:r>
      <w:proofErr w:type="spellEnd"/>
      <w:r w:rsidRPr="00F87054">
        <w:rPr>
          <w:rFonts w:ascii="Arial" w:hAnsi="Arial" w:cs="Arial"/>
          <w:b/>
          <w:sz w:val="16"/>
          <w:lang w:val="pt-BR"/>
        </w:rPr>
        <w:t xml:space="preserve"> um tipo de camundongo knockout, inserir mais linhas</w:t>
      </w:r>
    </w:p>
    <w:tbl>
      <w:tblPr>
        <w:tblW w:w="592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1279"/>
        <w:gridCol w:w="852"/>
        <w:gridCol w:w="1467"/>
        <w:gridCol w:w="697"/>
        <w:gridCol w:w="697"/>
        <w:gridCol w:w="1268"/>
        <w:gridCol w:w="807"/>
      </w:tblGrid>
      <w:tr w:rsidR="00F87054" w:rsidRPr="00F87054" w:rsidTr="00F87054">
        <w:trPr>
          <w:cantSplit/>
        </w:trPr>
        <w:tc>
          <w:tcPr>
            <w:tcW w:w="4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</w:trPr>
        <w:tc>
          <w:tcPr>
            <w:tcW w:w="4606" w:type="pct"/>
            <w:gridSpan w:val="7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Espécie animal principal: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  <w:bookmarkEnd w:id="11"/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88"/>
        </w:trPr>
        <w:tc>
          <w:tcPr>
            <w:tcW w:w="1551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Espécie</w:t>
            </w:r>
          </w:p>
        </w:tc>
        <w:tc>
          <w:tcPr>
            <w:tcW w:w="624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Linhagem</w:t>
            </w:r>
          </w:p>
        </w:tc>
        <w:tc>
          <w:tcPr>
            <w:tcW w:w="416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Idade</w:t>
            </w:r>
          </w:p>
        </w:tc>
        <w:tc>
          <w:tcPr>
            <w:tcW w:w="716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 xml:space="preserve">Peso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F87054">
              <w:rPr>
                <w:b/>
                <w:sz w:val="24"/>
                <w:szCs w:val="24"/>
                <w:lang w:val="pt-BR"/>
              </w:rPr>
              <w:t>aproximado</w:t>
            </w:r>
            <w:proofErr w:type="gramEnd"/>
          </w:p>
        </w:tc>
        <w:tc>
          <w:tcPr>
            <w:tcW w:w="1299" w:type="pct"/>
            <w:gridSpan w:val="3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Sexo e quantidade</w:t>
            </w:r>
          </w:p>
        </w:tc>
        <w:tc>
          <w:tcPr>
            <w:tcW w:w="394" w:type="pct"/>
            <w:vMerge w:val="restar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88"/>
        </w:trPr>
        <w:tc>
          <w:tcPr>
            <w:tcW w:w="1551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24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M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F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Indiferente</w:t>
            </w:r>
          </w:p>
        </w:tc>
        <w:tc>
          <w:tcPr>
            <w:tcW w:w="394" w:type="pct"/>
            <w:vMerge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Anfíbio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Ave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Bovino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Cão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heterogênico </w:t>
            </w:r>
            <w:r w:rsidRPr="00F87054">
              <w:rPr>
                <w:lang w:val="pt-BR"/>
              </w:rPr>
              <w:t>(</w:t>
            </w:r>
            <w:proofErr w:type="spellStart"/>
            <w:r w:rsidRPr="00F87054">
              <w:rPr>
                <w:lang w:val="pt-BR"/>
              </w:rPr>
              <w:t>ex</w:t>
            </w:r>
            <w:proofErr w:type="spellEnd"/>
            <w:r w:rsidRPr="00F87054">
              <w:rPr>
                <w:lang w:val="pt-BR"/>
              </w:rPr>
              <w:t xml:space="preserve">: </w:t>
            </w:r>
            <w:proofErr w:type="spellStart"/>
            <w:r w:rsidRPr="00F87054">
              <w:rPr>
                <w:lang w:val="pt-BR"/>
              </w:rPr>
              <w:t>Swiss</w:t>
            </w:r>
            <w:proofErr w:type="spellEnd"/>
            <w:r w:rsidRPr="00F87054">
              <w:rPr>
                <w:lang w:val="pt-BR"/>
              </w:rPr>
              <w:t>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Camundongo isogênico</w:t>
            </w:r>
            <w:r w:rsidRPr="00F87054">
              <w:rPr>
                <w:sz w:val="22"/>
                <w:szCs w:val="22"/>
                <w:lang w:val="pt-BR"/>
              </w:rPr>
              <w:t xml:space="preserve"> </w:t>
            </w:r>
            <w:r w:rsidRPr="00F87054">
              <w:rPr>
                <w:lang w:val="pt-BR"/>
              </w:rPr>
              <w:t>(</w:t>
            </w:r>
            <w:proofErr w:type="spellStart"/>
            <w:r w:rsidRPr="00F87054">
              <w:rPr>
                <w:lang w:val="pt-BR"/>
              </w:rPr>
              <w:t>ex</w:t>
            </w:r>
            <w:proofErr w:type="spellEnd"/>
            <w:r w:rsidRPr="00F87054">
              <w:rPr>
                <w:lang w:val="pt-BR"/>
              </w:rPr>
              <w:t xml:space="preserve">: C57BL/6, BALB/c, FVB/N, BALB/c NUDE, </w:t>
            </w:r>
            <w:proofErr w:type="spellStart"/>
            <w:r w:rsidRPr="00F87054">
              <w:rPr>
                <w:lang w:val="pt-BR"/>
              </w:rPr>
              <w:t>Hairless</w:t>
            </w:r>
            <w:proofErr w:type="spellEnd"/>
            <w:r w:rsidRPr="00F87054">
              <w:rPr>
                <w:lang w:val="pt-BR"/>
              </w:rPr>
              <w:t>, HRS/J</w:t>
            </w:r>
            <w:proofErr w:type="gramStart"/>
            <w:r w:rsidRPr="00F87054">
              <w:rPr>
                <w:lang w:val="pt-BR"/>
              </w:rPr>
              <w:t>)</w:t>
            </w:r>
            <w:proofErr w:type="gram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</w:t>
            </w:r>
            <w:r w:rsidRPr="00F87054">
              <w:rPr>
                <w:i/>
                <w:sz w:val="24"/>
                <w:szCs w:val="24"/>
                <w:lang w:val="pt-BR"/>
              </w:rPr>
              <w:t>Knockout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transgênico </w:t>
            </w:r>
            <w:r w:rsidRPr="00F87054">
              <w:rPr>
                <w:sz w:val="22"/>
                <w:szCs w:val="22"/>
                <w:lang w:val="pt-BR"/>
              </w:rPr>
              <w:t>(</w:t>
            </w:r>
            <w:proofErr w:type="spellStart"/>
            <w:r w:rsidRPr="00F87054">
              <w:rPr>
                <w:sz w:val="22"/>
                <w:szCs w:val="22"/>
                <w:lang w:val="pt-BR"/>
              </w:rPr>
              <w:t>ex</w:t>
            </w:r>
            <w:proofErr w:type="spellEnd"/>
            <w:proofErr w:type="gramStart"/>
            <w:r w:rsidRPr="00F87054">
              <w:rPr>
                <w:sz w:val="22"/>
                <w:szCs w:val="22"/>
                <w:lang w:val="pt-BR"/>
              </w:rPr>
              <w:t xml:space="preserve"> </w:t>
            </w:r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> </w:t>
            </w:r>
            <w:proofErr w:type="gramEnd"/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 xml:space="preserve"> linhagens </w:t>
            </w:r>
            <w:proofErr w:type="spellStart"/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>Cre-Lox</w:t>
            </w:r>
            <w:proofErr w:type="spellEnd"/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 xml:space="preserve"> com </w:t>
            </w:r>
            <w:proofErr w:type="spellStart"/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>transgenes</w:t>
            </w:r>
            <w:proofErr w:type="spellEnd"/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Pr="00F8705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Caprino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Chinchila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Cobaia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Coelhos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Equídeo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Outra Espécie silvestre brasileira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Outra Espécie silvestre </w:t>
            </w:r>
            <w:proofErr w:type="gramStart"/>
            <w:r w:rsidRPr="00F87054">
              <w:rPr>
                <w:sz w:val="24"/>
                <w:szCs w:val="24"/>
                <w:lang w:val="pt-BR"/>
              </w:rPr>
              <w:t>não-brasileira</w:t>
            </w:r>
            <w:proofErr w:type="gram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Gato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proofErr w:type="spellStart"/>
            <w:r w:rsidRPr="00F87054">
              <w:rPr>
                <w:sz w:val="24"/>
                <w:szCs w:val="24"/>
                <w:lang w:val="pt-BR"/>
              </w:rPr>
              <w:t>Gerbil</w:t>
            </w:r>
            <w:proofErr w:type="spell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proofErr w:type="spellStart"/>
            <w:r w:rsidRPr="00F87054">
              <w:rPr>
                <w:sz w:val="24"/>
                <w:szCs w:val="24"/>
                <w:lang w:val="pt-BR"/>
              </w:rPr>
              <w:t>Hamster</w:t>
            </w:r>
            <w:proofErr w:type="spell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Ovino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Peixe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Primata </w:t>
            </w:r>
            <w:proofErr w:type="gramStart"/>
            <w:r w:rsidRPr="00F87054">
              <w:rPr>
                <w:sz w:val="24"/>
                <w:szCs w:val="24"/>
                <w:lang w:val="pt-BR"/>
              </w:rPr>
              <w:t>não-humano</w:t>
            </w:r>
            <w:proofErr w:type="gram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Rato heterogênico </w:t>
            </w:r>
            <w:r w:rsidRPr="00F87054">
              <w:rPr>
                <w:lang w:val="pt-BR"/>
              </w:rPr>
              <w:t>(</w:t>
            </w:r>
            <w:proofErr w:type="spellStart"/>
            <w:r w:rsidRPr="00F87054">
              <w:rPr>
                <w:lang w:val="pt-BR"/>
              </w:rPr>
              <w:t>ex</w:t>
            </w:r>
            <w:proofErr w:type="spellEnd"/>
            <w:r w:rsidRPr="00F87054">
              <w:rPr>
                <w:lang w:val="pt-BR"/>
              </w:rPr>
              <w:t xml:space="preserve">: </w:t>
            </w:r>
            <w:proofErr w:type="spellStart"/>
            <w:r w:rsidRPr="00F87054">
              <w:rPr>
                <w:lang w:val="pt-BR"/>
              </w:rPr>
              <w:t>Wistar</w:t>
            </w:r>
            <w:proofErr w:type="spellEnd"/>
            <w:r w:rsidRPr="00F87054">
              <w:rPr>
                <w:lang w:val="pt-BR"/>
              </w:rPr>
              <w:t xml:space="preserve"> Hannover, </w:t>
            </w:r>
            <w:proofErr w:type="spellStart"/>
            <w:r w:rsidRPr="00F87054">
              <w:rPr>
                <w:lang w:val="pt-BR"/>
              </w:rPr>
              <w:t>Sprague</w:t>
            </w:r>
            <w:proofErr w:type="spellEnd"/>
            <w:r w:rsidRPr="00F87054">
              <w:rPr>
                <w:lang w:val="pt-BR"/>
              </w:rPr>
              <w:t xml:space="preserve"> </w:t>
            </w:r>
            <w:proofErr w:type="spellStart"/>
            <w:r w:rsidRPr="00F87054">
              <w:rPr>
                <w:lang w:val="pt-BR"/>
              </w:rPr>
              <w:t>Dawley</w:t>
            </w:r>
            <w:proofErr w:type="spellEnd"/>
            <w:r w:rsidRPr="00F87054">
              <w:rPr>
                <w:lang w:val="pt-BR"/>
              </w:rPr>
              <w:t>, SHR</w:t>
            </w:r>
            <w:proofErr w:type="gramStart"/>
            <w:r w:rsidRPr="00F87054">
              <w:rPr>
                <w:lang w:val="pt-BR"/>
              </w:rPr>
              <w:t>)</w:t>
            </w:r>
            <w:proofErr w:type="gram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proofErr w:type="gramStart"/>
            <w:r w:rsidRPr="00F87054">
              <w:rPr>
                <w:sz w:val="24"/>
                <w:szCs w:val="24"/>
                <w:lang w:val="pt-BR"/>
              </w:rPr>
              <w:t>Rato isogênico</w:t>
            </w:r>
            <w:r w:rsidRPr="00F87054">
              <w:rPr>
                <w:lang w:val="pt-BR"/>
              </w:rPr>
              <w:t xml:space="preserve"> (</w:t>
            </w:r>
            <w:proofErr w:type="spellStart"/>
            <w:r w:rsidRPr="00F87054">
              <w:rPr>
                <w:lang w:val="pt-BR"/>
              </w:rPr>
              <w:t>ex</w:t>
            </w:r>
            <w:proofErr w:type="spellEnd"/>
            <w:r w:rsidRPr="00F87054">
              <w:rPr>
                <w:lang w:val="pt-BR"/>
              </w:rPr>
              <w:t>: Lewis))</w:t>
            </w:r>
            <w:proofErr w:type="gramEnd"/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Rato </w:t>
            </w:r>
            <w:r w:rsidRPr="00F87054">
              <w:rPr>
                <w:i/>
                <w:sz w:val="24"/>
                <w:szCs w:val="24"/>
                <w:lang w:val="pt-BR"/>
              </w:rPr>
              <w:t>Knockout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Rato transgênico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Réptil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Suíno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Outra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3307" w:type="pct"/>
            <w:gridSpan w:val="4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299" w:type="pct"/>
            <w:gridSpan w:val="3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  <w:r w:rsidRPr="00F87054">
        <w:rPr>
          <w:rFonts w:ascii="Arial" w:hAnsi="Arial"/>
          <w:b/>
          <w:lang w:val="pt-BR"/>
        </w:rPr>
        <w:lastRenderedPageBreak/>
        <w:t>Preencher uma folha de formulário para cada espécie que for submetida à diferente condição experimental. Caso a condição experimental seja idêntica para todos os indivíduos essa norma não é aplicável.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976"/>
      </w:tblGrid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Procedência: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 w:cs="Arial"/>
                <w:lang w:val="pt-BR"/>
              </w:rPr>
              <w:t xml:space="preserve">) Biotério de criação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 w:cs="Arial"/>
                <w:lang w:val="pt-BR"/>
              </w:rPr>
              <w:t xml:space="preserve">) Animal Silvestre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 w:cs="Arial"/>
                <w:lang w:val="pt-BR"/>
              </w:rPr>
              <w:t>) Outro: _________________________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i/>
                <w:lang w:val="pt-BR"/>
              </w:rPr>
              <w:t>Especificar de onde/qual Biotério de criação (nome do Biotério) vem/será adquirido o animal</w:t>
            </w:r>
            <w:r w:rsidRPr="00F87054">
              <w:rPr>
                <w:rFonts w:ascii="Arial" w:hAnsi="Arial" w:cs="Arial"/>
                <w:lang w:val="pt-BR"/>
              </w:rPr>
              <w:t xml:space="preserve"> 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Se animal silvestre, informe o número de protocolo </w:t>
            </w: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SISBIO</w:t>
            </w:r>
            <w:proofErr w:type="gramEnd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>* anexar autorização do IBAMA/protocolo SISBIO.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Informe o método de captura, se utilizando animal </w:t>
            </w: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silvestre</w:t>
            </w:r>
            <w:proofErr w:type="gramEnd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Se animal geneticamente modificado, informe o número de protocolo CTNBIO e anexar cadastro na </w:t>
            </w: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CIBIO</w:t>
            </w:r>
            <w:proofErr w:type="gramEnd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Local de permanência dos animais</w:t>
            </w:r>
          </w:p>
          <w:p w:rsidR="00F87054" w:rsidRPr="00F87054" w:rsidRDefault="00F87054" w:rsidP="00F87054">
            <w:pPr>
              <w:ind w:firstLine="0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Biotério: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       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i/>
                <w:lang w:val="pt-BR"/>
              </w:rPr>
              <w:t xml:space="preserve">Especificar em qual Biotério os animais </w:t>
            </w:r>
            <w:proofErr w:type="gramStart"/>
            <w:r w:rsidRPr="00F87054">
              <w:rPr>
                <w:rFonts w:ascii="Arial" w:hAnsi="Arial" w:cs="Arial"/>
                <w:i/>
                <w:lang w:val="pt-BR"/>
              </w:rPr>
              <w:t>serão</w:t>
            </w:r>
            <w:proofErr w:type="gramEnd"/>
            <w:r w:rsidRPr="00F87054">
              <w:rPr>
                <w:rFonts w:ascii="Arial" w:hAnsi="Arial" w:cs="Arial"/>
                <w:i/>
                <w:lang w:val="pt-BR"/>
              </w:rPr>
              <w:t xml:space="preserve"> mantidos durante sua pesquisa (nome de registro do Biotério no CONCEA)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 xml:space="preserve">Outro local: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Tempo de permanência dos animais nesse biotério: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(horas, dias, semanas, meses</w:t>
            </w:r>
            <w:proofErr w:type="gramStart"/>
            <w:r w:rsidRPr="00F87054">
              <w:rPr>
                <w:rFonts w:ascii="Arial" w:hAnsi="Arial"/>
                <w:lang w:val="pt-BR"/>
              </w:rPr>
              <w:t>)</w:t>
            </w:r>
            <w:proofErr w:type="gramEnd"/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014FC8">
            <w:pPr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Planejamento estatístico na definição do número de animais por grupo experimental-</w:t>
            </w: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 xml:space="preserve">  </w:t>
            </w:r>
            <w:proofErr w:type="gramEnd"/>
            <w:r w:rsidRPr="00F87054">
              <w:rPr>
                <w:rFonts w:ascii="Arial" w:hAnsi="Arial" w:cs="Arial"/>
                <w:b/>
                <w:lang w:val="pt-BR"/>
              </w:rPr>
              <w:t xml:space="preserve">Segundo a RN 25 do CONCEA, no item 3.1.1 Análise Estatística” há necessidade de  realização de planejamento estatístico para definição do tamanho da amostra. Assim, indique os parâmetros utilizados para definição do tamanho amostral e apresente o </w:t>
            </w:r>
            <w:proofErr w:type="spellStart"/>
            <w:r w:rsidRPr="00F87054">
              <w:rPr>
                <w:rFonts w:ascii="Arial" w:hAnsi="Arial" w:cs="Arial"/>
                <w:b/>
                <w:i/>
                <w:lang w:val="pt-BR"/>
              </w:rPr>
              <w:t>print</w:t>
            </w:r>
            <w:proofErr w:type="spellEnd"/>
            <w:r w:rsidRPr="00F87054">
              <w:rPr>
                <w:rFonts w:ascii="Arial" w:hAnsi="Arial" w:cs="Arial"/>
                <w:b/>
                <w:i/>
                <w:lang w:val="pt-BR"/>
              </w:rPr>
              <w:t xml:space="preserve"> </w:t>
            </w:r>
            <w:r w:rsidRPr="00F87054">
              <w:rPr>
                <w:rFonts w:ascii="Arial" w:hAnsi="Arial" w:cs="Arial"/>
                <w:b/>
                <w:lang w:val="pt-BR"/>
              </w:rPr>
              <w:t>da tela com os resultados obtidos em software utilizado para cálculo amostral.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α =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poder</w:t>
            </w:r>
            <w:proofErr w:type="gramEnd"/>
            <w:r w:rsidRPr="00F87054">
              <w:rPr>
                <w:rFonts w:ascii="Arial" w:hAnsi="Arial" w:cs="Arial"/>
                <w:b/>
                <w:lang w:val="pt-BR"/>
              </w:rPr>
              <w:t xml:space="preserve"> do teste =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número</w:t>
            </w:r>
            <w:proofErr w:type="gramEnd"/>
            <w:r w:rsidRPr="00F87054">
              <w:rPr>
                <w:rFonts w:ascii="Arial" w:hAnsi="Arial" w:cs="Arial"/>
                <w:b/>
                <w:lang w:val="pt-BR"/>
              </w:rPr>
              <w:t xml:space="preserve"> de grupos =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F87054">
              <w:rPr>
                <w:rFonts w:ascii="Arial" w:hAnsi="Arial" w:cs="Arial"/>
                <w:b/>
                <w:lang w:val="pt-BR"/>
              </w:rPr>
              <w:t>graus</w:t>
            </w:r>
            <w:proofErr w:type="gramEnd"/>
            <w:r w:rsidRPr="00F87054">
              <w:rPr>
                <w:rFonts w:ascii="Arial" w:hAnsi="Arial" w:cs="Arial"/>
                <w:b/>
                <w:lang w:val="pt-BR"/>
              </w:rPr>
              <w:t xml:space="preserve"> de liberdade =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OBS: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*Faça uma lista dos procedimentos experimentais que serão utilizados neste projeto e justifique sua realização para cada um deles: </w:t>
            </w:r>
            <w:r w:rsidRPr="00F87054">
              <w:rPr>
                <w:rFonts w:ascii="Arial" w:hAnsi="Arial" w:cs="Arial"/>
                <w:i/>
                <w:lang w:val="pt-BR"/>
              </w:rPr>
              <w:t>(sugere-se inserção de tabelas com grupos experimentais e n de cada grupo, assim como o número de dias de tratamento, procedimento, se for o caso).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  <w:r w:rsidRPr="00F87054">
        <w:rPr>
          <w:rFonts w:ascii="Arial" w:hAnsi="Arial" w:cs="Arial"/>
          <w:b/>
          <w:sz w:val="24"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87054">
        <w:rPr>
          <w:rFonts w:ascii="Arial" w:hAnsi="Arial" w:cs="Arial"/>
          <w:b/>
          <w:sz w:val="24"/>
          <w:szCs w:val="24"/>
          <w:lang w:val="pt-BR"/>
        </w:rPr>
        <w:lastRenderedPageBreak/>
        <w:t>GRAU DE SEVERIDADE DOS PROCEDIMENTOS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1177"/>
      </w:tblGrid>
      <w:tr w:rsidR="00F87054" w:rsidRPr="00F87054" w:rsidTr="00F87054">
        <w:trPr>
          <w:cantSplit/>
          <w:trHeight w:val="386"/>
        </w:trPr>
        <w:tc>
          <w:tcPr>
            <w:tcW w:w="435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Assunto</w:t>
            </w:r>
          </w:p>
        </w:tc>
        <w:tc>
          <w:tcPr>
            <w:tcW w:w="64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386"/>
        </w:trPr>
        <w:tc>
          <w:tcPr>
            <w:tcW w:w="435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Classifique a provável severidade resultante dos procedimentos para que possam ser equilibrados de acordo com os benefícios potenciais. A severidade será classificada em de acordo com as definições do CONCEA.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* </w:t>
            </w:r>
            <w:r w:rsidRPr="00F87054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 xml:space="preserve">GRAU DE INVASIVIDADE (GI)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GI1 = Experimentos que causam pouco ou nenhum desconforto ou estresse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deprivação</w:t>
            </w:r>
            <w:proofErr w:type="spellEnd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alimentar ou hídrica por períodos equivalentes à </w:t>
            </w:r>
            <w:proofErr w:type="spellStart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deprivação</w:t>
            </w:r>
            <w:proofErr w:type="spellEnd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na natureza).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GI2 = Experimentos que causam estresse, desconforto ou dor, de leve intensidade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(ex.: procedimentos cirúrgicos menores, como biópsias, </w:t>
            </w:r>
            <w:proofErr w:type="gramStart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sob anestesia</w:t>
            </w:r>
            <w:proofErr w:type="gramEnd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; períodos breves de contenção e imobilidade em animais conscientes; exposição a níveis não letais de compostos químicos que não causem reações adversas graves).  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GI3 = Experimentos que causam estresse, desconforto ou dor, de intensidade intermediária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intracardíaca</w:t>
            </w:r>
            <w:proofErr w:type="spellEnd"/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e intracerebral).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GI4 = Experimentos que causam dor de alta intensidade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(ex.: Indução de trauma a animais não sedados).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GRAU DE </w:t>
            </w:r>
            <w:proofErr w:type="gramStart"/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INVASIVIDADE:</w:t>
            </w:r>
            <w:proofErr w:type="gramEnd"/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4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bookmarkStart w:id="12" w:name="_GoBack"/>
      <w:bookmarkEnd w:id="12"/>
      <w:r w:rsidRPr="00413839">
        <w:rPr>
          <w:rFonts w:ascii="Arial" w:hAnsi="Arial" w:cs="Calibri"/>
          <w:sz w:val="24"/>
          <w:lang w:val="pt-BR"/>
        </w:rPr>
        <w:lastRenderedPageBreak/>
        <w:t xml:space="preserve">Para uso de animais em procedimentos classificados com grau de </w:t>
      </w:r>
      <w:proofErr w:type="spellStart"/>
      <w:r w:rsidRPr="00413839">
        <w:rPr>
          <w:rFonts w:ascii="Arial" w:hAnsi="Arial" w:cs="Calibri"/>
          <w:sz w:val="24"/>
          <w:lang w:val="pt-BR"/>
        </w:rPr>
        <w:t>invasividade</w:t>
      </w:r>
      <w:proofErr w:type="spellEnd"/>
      <w:r w:rsidRPr="00413839">
        <w:rPr>
          <w:rFonts w:ascii="Arial" w:hAnsi="Arial" w:cs="Calibri"/>
          <w:sz w:val="24"/>
          <w:lang w:val="pt-BR"/>
        </w:rPr>
        <w:t xml:space="preserve"> </w:t>
      </w:r>
      <w:proofErr w:type="gramStart"/>
      <w:r w:rsidRPr="00413839">
        <w:rPr>
          <w:rFonts w:ascii="Arial" w:hAnsi="Arial" w:cs="Calibri"/>
          <w:sz w:val="24"/>
          <w:lang w:val="pt-BR"/>
        </w:rPr>
        <w:t>3</w:t>
      </w:r>
      <w:proofErr w:type="gramEnd"/>
      <w:r w:rsidRPr="00413839">
        <w:rPr>
          <w:rFonts w:ascii="Arial" w:hAnsi="Arial" w:cs="Calibri"/>
          <w:sz w:val="24"/>
          <w:lang w:val="pt-BR"/>
        </w:rPr>
        <w:t xml:space="preserve"> e 4, por favor anexar a seguinte documentação: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proofErr w:type="gramStart"/>
      <w:r w:rsidRPr="00413839">
        <w:rPr>
          <w:rFonts w:ascii="Arial" w:hAnsi="Arial" w:cs="Calibri"/>
          <w:sz w:val="24"/>
          <w:lang w:val="pt-BR"/>
        </w:rPr>
        <w:t>1</w:t>
      </w:r>
      <w:proofErr w:type="gramEnd"/>
      <w:r w:rsidRPr="00413839">
        <w:rPr>
          <w:rFonts w:ascii="Arial" w:hAnsi="Arial" w:cs="Calibri"/>
          <w:sz w:val="24"/>
          <w:lang w:val="pt-BR"/>
        </w:rPr>
        <w:t>) Certificado de aprovação em UM dos cursos sugeridos a seguir: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413839">
        <w:rPr>
          <w:rFonts w:ascii="Arial" w:hAnsi="Arial" w:cs="Calibri"/>
          <w:sz w:val="24"/>
          <w:lang w:val="pt-BR"/>
        </w:rPr>
        <w:t xml:space="preserve">a) curso online "Capacitação no uso e manejo de animais de laboratório", disponível em </w:t>
      </w:r>
      <w:proofErr w:type="gramStart"/>
      <w:r w:rsidRPr="00413839">
        <w:rPr>
          <w:rFonts w:ascii="Arial" w:hAnsi="Arial" w:cs="Calibri"/>
          <w:sz w:val="24"/>
          <w:lang w:val="pt-BR"/>
        </w:rPr>
        <w:t>https</w:t>
      </w:r>
      <w:proofErr w:type="gramEnd"/>
      <w:r w:rsidRPr="00413839">
        <w:rPr>
          <w:rFonts w:ascii="Arial" w:hAnsi="Arial" w:cs="Calibri"/>
          <w:sz w:val="24"/>
          <w:lang w:val="pt-BR"/>
        </w:rPr>
        <w:t>://ww2.icb.usp.br/icb/capacitacao-uso-animais/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413839">
        <w:rPr>
          <w:rFonts w:ascii="Arial" w:hAnsi="Arial" w:cs="Calibri"/>
          <w:sz w:val="24"/>
          <w:lang w:val="pt-BR"/>
        </w:rPr>
        <w:t xml:space="preserve">b) curso online: “Ética no Uso de Animais e Segurança no Ambiente de Trabalho”, disponível em </w:t>
      </w:r>
      <w:proofErr w:type="gramStart"/>
      <w:r w:rsidRPr="00413839">
        <w:rPr>
          <w:rFonts w:ascii="Arial" w:hAnsi="Arial" w:cs="Calibri"/>
          <w:sz w:val="24"/>
          <w:lang w:val="pt-BR"/>
        </w:rPr>
        <w:t>https</w:t>
      </w:r>
      <w:proofErr w:type="gramEnd"/>
      <w:r w:rsidRPr="00413839">
        <w:rPr>
          <w:rFonts w:ascii="Arial" w:hAnsi="Arial" w:cs="Calibri"/>
          <w:sz w:val="24"/>
          <w:lang w:val="pt-BR"/>
        </w:rPr>
        <w:t xml:space="preserve">://cursosextensao.usp.br/ , procurar por CURSOS, FACULDADE DE MEDICINA DE RIBEIRÃO PRETO. 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proofErr w:type="gramStart"/>
      <w:r w:rsidRPr="00413839">
        <w:rPr>
          <w:rFonts w:ascii="Arial" w:hAnsi="Arial" w:cs="Calibri"/>
          <w:sz w:val="24"/>
          <w:lang w:val="pt-BR"/>
        </w:rPr>
        <w:t>2</w:t>
      </w:r>
      <w:proofErr w:type="gramEnd"/>
      <w:r w:rsidRPr="00413839">
        <w:rPr>
          <w:rFonts w:ascii="Arial" w:hAnsi="Arial" w:cs="Calibri"/>
          <w:sz w:val="24"/>
          <w:lang w:val="pt-BR"/>
        </w:rPr>
        <w:t>) Anexo 2: caso esteja previsto procedimento cirúrgico (o anexo deverá ser assinado pelo médico veterinário responsável pelo biotério).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proofErr w:type="gramStart"/>
      <w:r w:rsidRPr="00413839">
        <w:rPr>
          <w:rFonts w:ascii="Arial" w:hAnsi="Arial" w:cs="Calibri"/>
          <w:sz w:val="24"/>
          <w:lang w:val="pt-BR"/>
        </w:rPr>
        <w:t>3</w:t>
      </w:r>
      <w:proofErr w:type="gramEnd"/>
      <w:r w:rsidRPr="00413839">
        <w:rPr>
          <w:rFonts w:ascii="Arial" w:hAnsi="Arial" w:cs="Calibri"/>
          <w:sz w:val="24"/>
          <w:lang w:val="pt-BR"/>
        </w:rPr>
        <w:t>) Anexo 3: caso esteja previsto outros procedimentos que sejam não cirúrgicos.</w:t>
      </w:r>
    </w:p>
    <w:p w:rsidR="00413839" w:rsidRPr="00413839" w:rsidRDefault="00413839" w:rsidP="00413839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sz w:val="24"/>
          <w:lang w:val="pt-BR"/>
        </w:rPr>
        <w:t>Ambos anexos estão disponíveis no website da CEUA-EEFERP (</w:t>
      </w:r>
      <w:proofErr w:type="gramStart"/>
      <w:r w:rsidRPr="00F87054">
        <w:rPr>
          <w:rFonts w:ascii="Arial" w:hAnsi="Arial" w:cs="Calibri"/>
          <w:sz w:val="24"/>
          <w:lang w:val="pt-BR"/>
        </w:rPr>
        <w:t>http://www.eeferp.usp.br/?</w:t>
      </w:r>
      <w:proofErr w:type="gramEnd"/>
      <w:r w:rsidRPr="00F87054">
        <w:rPr>
          <w:rFonts w:ascii="Arial" w:hAnsi="Arial" w:cs="Calibri"/>
          <w:sz w:val="24"/>
          <w:lang w:val="pt-BR"/>
        </w:rPr>
        <w:t xml:space="preserve">q=pt-br/pesquisa/instrucoes-para-solicitacao-ceua). </w:t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291247" w:rsidRDefault="00291247">
      <w:pPr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F87054">
        <w:rPr>
          <w:rFonts w:ascii="Bookman Old Style" w:hAnsi="Bookman Old Style"/>
          <w:b/>
          <w:lang w:val="pt-BR"/>
        </w:rPr>
        <w:lastRenderedPageBreak/>
        <w:t>CONDIÇÕES DE ALOJAMENTO E ALIMENTAÇÃO DOS ANIMAIS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Tipo de Biotério: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>) Convencional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>) Livre de patógenos específicos (SPF)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color w:val="FF0000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) Outro: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 xml:space="preserve">Ambiente de alojamento: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) Caixas convencionais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) Estante Ventilada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) Rack  ventilada com mini isolador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proofErr w:type="gramStart"/>
            <w:r w:rsidRPr="00F87054">
              <w:rPr>
                <w:rFonts w:ascii="Arial" w:hAnsi="Arial"/>
                <w:lang w:val="pt-BR"/>
              </w:rPr>
              <w:t xml:space="preserve">(   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) Outro: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Densidade populacional por caixa ou gaiola: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13" w:name="Texto42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3"/>
            <w:r w:rsidRPr="00F87054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Pr="00F87054">
              <w:rPr>
                <w:rFonts w:ascii="Arial" w:hAnsi="Arial"/>
                <w:lang w:val="pt-BR"/>
              </w:rPr>
              <w:t>animal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 (</w:t>
            </w:r>
            <w:proofErr w:type="spellStart"/>
            <w:r w:rsidRPr="00F87054">
              <w:rPr>
                <w:rFonts w:ascii="Arial" w:hAnsi="Arial"/>
                <w:lang w:val="pt-BR"/>
              </w:rPr>
              <w:t>is</w:t>
            </w:r>
            <w:proofErr w:type="spellEnd"/>
            <w:r w:rsidRPr="00F87054">
              <w:rPr>
                <w:rFonts w:ascii="Arial" w:hAnsi="Arial"/>
                <w:lang w:val="pt-BR"/>
              </w:rPr>
              <w:t>)/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4"/>
            <w:r w:rsidRPr="00F87054">
              <w:rPr>
                <w:rFonts w:ascii="Arial" w:hAnsi="Arial"/>
                <w:lang w:val="pt-BR"/>
              </w:rPr>
              <w:t xml:space="preserve"> cm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2</w:t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Temperatura e Sistema de Exaustão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5"/>
            <w:r w:rsidRPr="00F87054">
              <w:rPr>
                <w:rFonts w:ascii="Arial" w:hAnsi="Arial"/>
                <w:lang w:val="pt-BR"/>
              </w:rPr>
              <w:t xml:space="preserve"> Sistema de climatização central: temperatura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16" w:name="Texto43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6"/>
            <w:proofErr w:type="spellStart"/>
            <w:r w:rsidRPr="00F87054">
              <w:rPr>
                <w:rFonts w:ascii="Arial" w:hAnsi="Arial"/>
                <w:lang w:val="pt-BR"/>
              </w:rPr>
              <w:t>ºC</w:t>
            </w:r>
            <w:proofErr w:type="spellEnd"/>
            <w:r w:rsidRPr="00F87054">
              <w:rPr>
                <w:rFonts w:ascii="Arial" w:hAnsi="Arial"/>
                <w:lang w:val="pt-BR"/>
              </w:rPr>
              <w:t xml:space="preserve">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7"/>
            <w:r w:rsidRPr="00F87054">
              <w:rPr>
                <w:rFonts w:ascii="Arial" w:hAnsi="Arial"/>
                <w:lang w:val="pt-BR"/>
              </w:rPr>
              <w:t>º C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8"/>
            <w:r w:rsidRPr="00F87054">
              <w:rPr>
                <w:rFonts w:ascii="Arial" w:hAnsi="Arial"/>
                <w:lang w:val="pt-BR"/>
              </w:rPr>
              <w:t xml:space="preserve"> Sem controle – temperatura e ventilação naturais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9"/>
            <w:r w:rsidRPr="00F87054">
              <w:rPr>
                <w:rFonts w:ascii="Arial" w:hAnsi="Arial"/>
                <w:lang w:val="pt-BR"/>
              </w:rPr>
              <w:t xml:space="preserve"> Ar condicionado de parede ou </w:t>
            </w:r>
            <w:proofErr w:type="spellStart"/>
            <w:r w:rsidRPr="00F87054">
              <w:rPr>
                <w:rFonts w:ascii="Arial" w:hAnsi="Arial"/>
                <w:lang w:val="pt-BR"/>
              </w:rPr>
              <w:t>split</w:t>
            </w:r>
            <w:proofErr w:type="spellEnd"/>
            <w:r w:rsidRPr="00F87054">
              <w:rPr>
                <w:rFonts w:ascii="Arial" w:hAnsi="Arial"/>
                <w:lang w:val="pt-BR"/>
              </w:rPr>
              <w:t xml:space="preserve">: temperatura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proofErr w:type="spellStart"/>
            <w:r w:rsidRPr="00F87054">
              <w:rPr>
                <w:rFonts w:ascii="Arial" w:hAnsi="Arial"/>
                <w:lang w:val="pt-BR"/>
              </w:rPr>
              <w:t>ºC</w:t>
            </w:r>
            <w:proofErr w:type="spellEnd"/>
            <w:r w:rsidRPr="00F87054">
              <w:rPr>
                <w:rFonts w:ascii="Arial" w:hAnsi="Arial"/>
                <w:lang w:val="pt-BR"/>
              </w:rPr>
              <w:t xml:space="preserve">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º C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0"/>
            <w:r w:rsidRPr="00F87054">
              <w:rPr>
                <w:rFonts w:ascii="Arial" w:hAnsi="Arial"/>
                <w:lang w:val="pt-BR"/>
              </w:rPr>
              <w:t xml:space="preserve"> Exaustor de parede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1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2" w:name="Texto86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2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Umidade relativa do ar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3"/>
            <w:r w:rsidRPr="00F87054">
              <w:rPr>
                <w:rFonts w:ascii="Arial" w:hAnsi="Arial"/>
                <w:lang w:val="pt-BR"/>
              </w:rPr>
              <w:t xml:space="preserve"> Sistema de climatização central: umidade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24" w:name="Texto44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4"/>
            <w:r w:rsidRPr="00F87054">
              <w:rPr>
                <w:rFonts w:ascii="Arial" w:hAnsi="Arial"/>
                <w:lang w:val="pt-BR"/>
              </w:rPr>
              <w:t xml:space="preserve">%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5" w:name="Texto81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5"/>
            <w:r w:rsidRPr="00F87054">
              <w:rPr>
                <w:rFonts w:ascii="Arial" w:hAnsi="Arial"/>
                <w:lang w:val="pt-BR"/>
              </w:rPr>
              <w:t>%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6"/>
            <w:r w:rsidRPr="00F87054">
              <w:rPr>
                <w:rFonts w:ascii="Arial" w:hAnsi="Arial"/>
                <w:lang w:val="pt-BR"/>
              </w:rPr>
              <w:t xml:space="preserve"> Sem controle – umidade natural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7"/>
            <w:r w:rsidRPr="00F87054">
              <w:rPr>
                <w:rFonts w:ascii="Arial" w:hAnsi="Arial"/>
                <w:lang w:val="pt-BR"/>
              </w:rPr>
              <w:t xml:space="preserve"> Umidificador portátil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8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8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9" w:name="Texto8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9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Número de trocas de ar/hora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30" w:name="Texto45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0"/>
            <w:r w:rsidRPr="00F87054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Pr="00F87054">
              <w:rPr>
                <w:rFonts w:ascii="Arial" w:hAnsi="Arial"/>
                <w:lang w:val="pt-BR"/>
              </w:rPr>
              <w:t>trocas</w:t>
            </w:r>
            <w:proofErr w:type="gramEnd"/>
            <w:r w:rsidRPr="00F87054">
              <w:rPr>
                <w:rFonts w:ascii="Arial" w:hAnsi="Arial"/>
                <w:lang w:val="pt-BR"/>
              </w:rPr>
              <w:t xml:space="preserve"> de ar/hora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Capacidade do exaustor: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1"/>
            <w:r w:rsidRPr="00F87054">
              <w:rPr>
                <w:rFonts w:ascii="Arial" w:hAnsi="Arial"/>
                <w:lang w:val="pt-BR"/>
              </w:rPr>
              <w:t xml:space="preserve"> 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3</w:t>
            </w:r>
            <w:r w:rsidRPr="00F87054">
              <w:rPr>
                <w:rFonts w:ascii="Arial" w:hAnsi="Arial"/>
                <w:lang w:val="pt-BR"/>
              </w:rPr>
              <w:t>/hora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vertAlign w:val="superscript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Volume do local de alojamento dos animais: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2" w:name="Texto83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2"/>
            <w:r w:rsidRPr="00F87054">
              <w:rPr>
                <w:rFonts w:ascii="Arial" w:hAnsi="Arial"/>
                <w:lang w:val="pt-BR"/>
              </w:rPr>
              <w:t xml:space="preserve"> 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3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3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4" w:name="Texto88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4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i/>
                <w:lang w:val="pt-BR"/>
              </w:rPr>
              <w:t>Informar em OBS o tempo que o exaustor ficar ligado em uma hora. Se estante/rack ventilada, colocar o modelo (e número de trocas, caso fornecido pelo fabricante). Se houver exaustor na sala, colocar o número de trocas da sala e não da estante.</w:t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Controle de iluminação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8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5"/>
            <w:r w:rsidRPr="00F87054">
              <w:rPr>
                <w:rFonts w:ascii="Arial" w:hAnsi="Arial"/>
                <w:lang w:val="pt-BR"/>
              </w:rPr>
              <w:t xml:space="preserve"> Automático com timer: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36" w:name="Texto46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6"/>
            <w:r w:rsidRPr="00F87054">
              <w:rPr>
                <w:rFonts w:ascii="Arial" w:hAnsi="Arial"/>
                <w:lang w:val="pt-BR"/>
              </w:rPr>
              <w:t xml:space="preserve"> horas claro/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o78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7"/>
            <w:r w:rsidRPr="00F87054">
              <w:rPr>
                <w:rFonts w:ascii="Arial" w:hAnsi="Arial"/>
                <w:lang w:val="pt-BR"/>
              </w:rPr>
              <w:t xml:space="preserve"> horas escuro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8"/>
            <w:r w:rsidRPr="00F87054">
              <w:rPr>
                <w:rFonts w:ascii="Arial" w:hAnsi="Arial"/>
                <w:lang w:val="pt-BR"/>
              </w:rPr>
              <w:t xml:space="preserve"> Manual: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horas claro/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horas escuro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Cama utilizada nas caixas ou gaiolas e número de trocas/semana: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Cama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39" w:name="Texto4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9"/>
            <w:r w:rsidRPr="00F87054">
              <w:rPr>
                <w:rFonts w:ascii="Arial" w:hAnsi="Arial"/>
                <w:lang w:val="pt-BR"/>
              </w:rPr>
              <w:t xml:space="preserve"> trocada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0" w:name="Texto84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0"/>
            <w:r w:rsidRPr="00F87054">
              <w:rPr>
                <w:rFonts w:ascii="Arial" w:hAnsi="Arial"/>
                <w:lang w:val="pt-BR"/>
              </w:rPr>
              <w:t xml:space="preserve"> vezes por semana.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Alimentação fornecida: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1"/>
            <w:r w:rsidRPr="00F87054">
              <w:rPr>
                <w:rFonts w:ascii="Arial" w:hAnsi="Arial"/>
                <w:lang w:val="pt-BR"/>
              </w:rPr>
              <w:t xml:space="preserve"> Controlada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2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2"/>
            <w:r w:rsidRPr="00F87054">
              <w:rPr>
                <w:rFonts w:ascii="Arial" w:hAnsi="Arial"/>
                <w:lang w:val="pt-BR"/>
              </w:rPr>
              <w:t xml:space="preserve"> À vontade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3"/>
            <w:r w:rsidRPr="00F87054">
              <w:rPr>
                <w:rFonts w:ascii="Arial" w:hAnsi="Arial"/>
                <w:lang w:val="pt-BR"/>
              </w:rPr>
              <w:t xml:space="preserve"> Ração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4"/>
            <w:r w:rsidRPr="00F87054">
              <w:rPr>
                <w:rFonts w:ascii="Arial" w:hAnsi="Arial"/>
                <w:lang w:val="pt-BR"/>
              </w:rPr>
              <w:t xml:space="preserve"> Outra: qual?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5" w:name="Texto85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5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Água para beber: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Controlada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À vontade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Água: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2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6"/>
            <w:r w:rsidRPr="00F87054">
              <w:rPr>
                <w:rFonts w:ascii="Arial" w:hAnsi="Arial"/>
                <w:lang w:val="pt-BR"/>
              </w:rPr>
              <w:t xml:space="preserve"> filtrada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7"/>
            <w:r w:rsidRPr="00F87054">
              <w:rPr>
                <w:rFonts w:ascii="Arial" w:hAnsi="Arial"/>
                <w:lang w:val="pt-BR"/>
              </w:rPr>
              <w:t xml:space="preserve"> não filtrada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Outra bebida: qual?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Barreiras sanitárias presentes no Biotério: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8"/>
            <w:r w:rsidRPr="00F87054">
              <w:rPr>
                <w:rFonts w:ascii="Arial" w:hAnsi="Arial"/>
                <w:lang w:val="pt-BR"/>
              </w:rPr>
              <w:t xml:space="preserve"> Autoclave (calor úmido</w:t>
            </w:r>
            <w:proofErr w:type="gramStart"/>
            <w:r w:rsidRPr="00F87054">
              <w:rPr>
                <w:rFonts w:ascii="Arial" w:hAnsi="Arial"/>
                <w:lang w:val="pt-BR"/>
              </w:rPr>
              <w:t>)</w:t>
            </w:r>
            <w:proofErr w:type="gramEnd"/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9"/>
            <w:r w:rsidRPr="00F87054">
              <w:rPr>
                <w:rFonts w:ascii="Arial" w:hAnsi="Arial"/>
                <w:lang w:val="pt-BR"/>
              </w:rPr>
              <w:t xml:space="preserve"> Banheiros/sanitários/vestiário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0"/>
            <w:r w:rsidRPr="00F87054">
              <w:rPr>
                <w:rFonts w:ascii="Arial" w:hAnsi="Arial"/>
                <w:lang w:val="pt-BR"/>
              </w:rPr>
              <w:t xml:space="preserve"> Túnel de passagem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1"/>
            <w:r w:rsidRPr="00F87054">
              <w:rPr>
                <w:rFonts w:ascii="Arial" w:hAnsi="Arial"/>
                <w:lang w:val="pt-BR"/>
              </w:rPr>
              <w:t xml:space="preserve"> Estufa (calor seco</w:t>
            </w:r>
            <w:proofErr w:type="gramStart"/>
            <w:r w:rsidRPr="00F87054">
              <w:rPr>
                <w:rFonts w:ascii="Arial" w:hAnsi="Arial"/>
                <w:lang w:val="pt-BR"/>
              </w:rPr>
              <w:t>)</w:t>
            </w:r>
            <w:proofErr w:type="gramEnd"/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2"/>
            <w:r w:rsidRPr="00F87054">
              <w:rPr>
                <w:rFonts w:ascii="Arial" w:hAnsi="Arial"/>
                <w:lang w:val="pt-BR"/>
              </w:rPr>
              <w:t xml:space="preserve"> Air </w:t>
            </w:r>
            <w:proofErr w:type="spellStart"/>
            <w:r w:rsidRPr="00F87054">
              <w:rPr>
                <w:rFonts w:ascii="Arial" w:hAnsi="Arial"/>
                <w:lang w:val="pt-BR"/>
              </w:rPr>
              <w:t>lock</w:t>
            </w:r>
            <w:proofErr w:type="spellEnd"/>
            <w:r w:rsidRPr="00F87054">
              <w:rPr>
                <w:rFonts w:ascii="Arial" w:hAnsi="Arial"/>
                <w:lang w:val="pt-BR"/>
              </w:rPr>
              <w:t xml:space="preserve"> (</w:t>
            </w:r>
            <w:proofErr w:type="spellStart"/>
            <w:r w:rsidRPr="00F87054">
              <w:rPr>
                <w:rFonts w:ascii="Arial" w:hAnsi="Arial"/>
                <w:lang w:val="pt-BR"/>
              </w:rPr>
              <w:t>ante-câmara</w:t>
            </w:r>
            <w:proofErr w:type="spellEnd"/>
            <w:r w:rsidRPr="00F87054">
              <w:rPr>
                <w:rFonts w:ascii="Arial" w:hAnsi="Arial"/>
                <w:lang w:val="pt-BR"/>
              </w:rPr>
              <w:t>)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3"/>
            <w:r w:rsidRPr="00F87054">
              <w:rPr>
                <w:rFonts w:ascii="Arial" w:hAnsi="Arial"/>
                <w:lang w:val="pt-BR"/>
              </w:rPr>
              <w:t xml:space="preserve"> Tanque de imersão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4"/>
            <w:r w:rsidRPr="00F87054">
              <w:rPr>
                <w:rFonts w:ascii="Arial" w:hAnsi="Arial"/>
                <w:lang w:val="pt-BR"/>
              </w:rPr>
              <w:t xml:space="preserve"> Corredores “sujo” e “limpo</w:t>
            </w:r>
            <w:proofErr w:type="gramStart"/>
            <w:r w:rsidRPr="00F87054">
              <w:rPr>
                <w:rFonts w:ascii="Arial" w:hAnsi="Arial"/>
                <w:lang w:val="pt-BR"/>
              </w:rPr>
              <w:t>”</w:t>
            </w:r>
            <w:proofErr w:type="gramEnd"/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0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5"/>
            <w:r w:rsidRPr="00F87054">
              <w:rPr>
                <w:rFonts w:ascii="Arial" w:hAnsi="Arial"/>
                <w:lang w:val="pt-BR"/>
              </w:rPr>
              <w:t xml:space="preserve"> Filtro de ar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6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7"/>
          </w:p>
        </w:tc>
      </w:tr>
    </w:tbl>
    <w:p w:rsidR="00F87054" w:rsidRPr="00F87054" w:rsidRDefault="00F87054" w:rsidP="00F87054">
      <w:pPr>
        <w:ind w:left="851" w:right="850" w:firstLine="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F87054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</w:t>
      </w:r>
      <w:proofErr w:type="gramStart"/>
      <w:r w:rsidRPr="00F87054">
        <w:rPr>
          <w:rFonts w:ascii="Arial" w:hAnsi="Arial"/>
          <w:b/>
          <w:color w:val="FF0000"/>
          <w:sz w:val="28"/>
          <w:szCs w:val="28"/>
          <w:lang w:val="pt-BR"/>
        </w:rPr>
        <w:t>!!!</w:t>
      </w:r>
      <w:proofErr w:type="gramEnd"/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  <w:r w:rsidRPr="00F87054">
        <w:rPr>
          <w:rFonts w:ascii="Arial" w:hAnsi="Arial"/>
          <w:b/>
          <w:lang w:val="pt-BR"/>
        </w:rPr>
        <w:t>DO PROCEDIMENTO EXPERIMENTAL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  <w:r w:rsidRPr="00F87054">
        <w:rPr>
          <w:rFonts w:ascii="Arial" w:hAnsi="Arial"/>
          <w:lang w:val="pt-BR"/>
        </w:rPr>
        <w:t>Preencha os itens abaixo, descrevendo detalhadamente as informações relacionadas a cada um dos itens, de acordo com o (s) protocolo (s) experimental (</w:t>
      </w:r>
      <w:proofErr w:type="spellStart"/>
      <w:r w:rsidRPr="00F87054">
        <w:rPr>
          <w:rFonts w:ascii="Arial" w:hAnsi="Arial"/>
          <w:lang w:val="pt-BR"/>
        </w:rPr>
        <w:t>is</w:t>
      </w:r>
      <w:proofErr w:type="spellEnd"/>
      <w:r w:rsidRPr="00F87054">
        <w:rPr>
          <w:rFonts w:ascii="Arial" w:hAnsi="Arial"/>
          <w:lang w:val="pt-BR"/>
        </w:rPr>
        <w:t>) realizado (s).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  <w:r w:rsidRPr="00F87054">
        <w:rPr>
          <w:rFonts w:ascii="Arial" w:hAnsi="Arial"/>
          <w:lang w:val="pt-BR"/>
        </w:rPr>
        <w:t>Se necessário, preencha tantas folhas quantos forem os procedimentos.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 xml:space="preserve"> Haverá exposição do animal a agentes físicos?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Por favor, especifique: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Quais agentes: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exposição: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animal será submetido a tratamentos com Fármacos** ou outras substâncias?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quais?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765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F87054">
              <w:rPr>
                <w:rFonts w:ascii="Arial" w:hAnsi="Arial"/>
                <w:lang w:val="pt-BR"/>
              </w:rPr>
              <w:t>)</w:t>
            </w:r>
            <w:proofErr w:type="gramEnd"/>
            <w:r w:rsidRPr="00F87054">
              <w:rPr>
                <w:rFonts w:ascii="Arial" w:hAnsi="Arial"/>
                <w:lang w:val="pt-BR"/>
              </w:rPr>
              <w:tab/>
              <w:t>Dose (mg/kg ou UI)</w:t>
            </w:r>
            <w:r w:rsidRPr="00F87054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tratamento: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animal receberá em sua alimentação medicamentos ou outras substâncias?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quais?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765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F87054">
              <w:rPr>
                <w:rFonts w:ascii="Arial" w:hAnsi="Arial"/>
                <w:lang w:val="pt-BR"/>
              </w:rPr>
              <w:t>)</w:t>
            </w:r>
            <w:proofErr w:type="gramEnd"/>
            <w:r w:rsidRPr="00F87054">
              <w:rPr>
                <w:rFonts w:ascii="Arial" w:hAnsi="Arial"/>
                <w:lang w:val="pt-BR"/>
              </w:rPr>
              <w:tab/>
              <w:t>Dose (mg/kg ou UI)</w:t>
            </w:r>
            <w:r w:rsidRPr="00F87054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tratamento: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(s) animal (</w:t>
            </w:r>
            <w:proofErr w:type="spellStart"/>
            <w:r w:rsidRPr="00F87054">
              <w:rPr>
                <w:rFonts w:ascii="Arial" w:hAnsi="Arial"/>
                <w:b/>
                <w:lang w:val="pt-BR"/>
              </w:rPr>
              <w:t>is</w:t>
            </w:r>
            <w:proofErr w:type="spellEnd"/>
            <w:r w:rsidRPr="00F87054">
              <w:rPr>
                <w:rFonts w:ascii="Arial" w:hAnsi="Arial"/>
                <w:b/>
                <w:lang w:val="pt-BR"/>
              </w:rPr>
              <w:t xml:space="preserve">) será submetido (s) a procedimentos </w:t>
            </w:r>
            <w:proofErr w:type="gramStart"/>
            <w:r w:rsidRPr="00F87054">
              <w:rPr>
                <w:rFonts w:ascii="Arial" w:hAnsi="Arial"/>
                <w:b/>
                <w:lang w:val="pt-BR"/>
              </w:rPr>
              <w:t>operatórios/cirúrgicos</w:t>
            </w:r>
            <w:proofErr w:type="gramEnd"/>
            <w:r w:rsidRPr="00F87054">
              <w:rPr>
                <w:rFonts w:ascii="Arial" w:hAnsi="Arial"/>
                <w:b/>
                <w:lang w:val="pt-BR"/>
              </w:rPr>
              <w:t>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preencha as informações dos próximos quadros.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/>
          <w:sz w:val="24"/>
          <w:lang w:val="pt-BR"/>
        </w:rPr>
      </w:pPr>
    </w:p>
    <w:p w:rsidR="00F87054" w:rsidRPr="00F87054" w:rsidRDefault="00F87054" w:rsidP="00F87054">
      <w:pPr>
        <w:ind w:left="720" w:firstLine="0"/>
        <w:jc w:val="center"/>
        <w:rPr>
          <w:rFonts w:ascii="Arial" w:hAnsi="Arial"/>
          <w:b/>
          <w:sz w:val="24"/>
          <w:lang w:val="pt-BR"/>
        </w:rPr>
      </w:pPr>
      <w:r w:rsidRPr="00F87054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D9325D">
      <w:pPr>
        <w:ind w:left="851" w:right="850"/>
        <w:jc w:val="center"/>
        <w:rPr>
          <w:rFonts w:ascii="Arial" w:hAnsi="Arial"/>
          <w:sz w:val="24"/>
          <w:lang w:val="pt-BR"/>
        </w:rPr>
      </w:pPr>
    </w:p>
    <w:p w:rsidR="00291247" w:rsidRDefault="0029124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9325D" w:rsidRPr="000D2041" w:rsidRDefault="00D9325D" w:rsidP="00D9325D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D9325D" w:rsidRDefault="00D9325D" w:rsidP="00D9325D">
      <w:pPr>
        <w:jc w:val="center"/>
      </w:pPr>
    </w:p>
    <w:p w:rsidR="00D9325D" w:rsidRPr="00D9325D" w:rsidRDefault="00D9325D" w:rsidP="00D9325D">
      <w:pPr>
        <w:jc w:val="center"/>
        <w:rPr>
          <w:rFonts w:ascii="Arial" w:hAnsi="Arial" w:cs="Arial"/>
        </w:rPr>
      </w:pPr>
      <w:r w:rsidRPr="00D9325D">
        <w:rPr>
          <w:rFonts w:ascii="Arial" w:hAnsi="Arial" w:cs="Arial"/>
          <w:b/>
          <w:i/>
        </w:rPr>
        <w:t>PROCEDIMENTOS PRÉ-OPERATÓRIOS</w:t>
      </w:r>
    </w:p>
    <w:p w:rsidR="00D9325D" w:rsidRPr="00D9325D" w:rsidRDefault="00D9325D" w:rsidP="00D9325D">
      <w:pPr>
        <w:jc w:val="both"/>
        <w:rPr>
          <w:rFonts w:ascii="Arial" w:hAnsi="Arial" w:cs="Arial"/>
        </w:rPr>
      </w:pPr>
      <w:r w:rsidRPr="00D9325D">
        <w:rPr>
          <w:rFonts w:ascii="Arial" w:hAnsi="Arial" w:cs="Arial"/>
          <w:b/>
        </w:rPr>
        <w:t xml:space="preserve">OBS: no caso de se utilizar mais de uma espécie animal, preencher e imprimir esta folha tantas vezes quantas forem </w:t>
      </w:r>
      <w:proofErr w:type="gramStart"/>
      <w:r w:rsidRPr="00D9325D">
        <w:rPr>
          <w:rFonts w:ascii="Arial" w:hAnsi="Arial" w:cs="Arial"/>
          <w:b/>
        </w:rPr>
        <w:t>as</w:t>
      </w:r>
      <w:proofErr w:type="gramEnd"/>
      <w:r w:rsidRPr="00D9325D">
        <w:rPr>
          <w:rFonts w:ascii="Arial" w:hAnsi="Arial" w:cs="Arial"/>
          <w:b/>
        </w:rPr>
        <w:t xml:space="preserve"> espécies.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Será necessária a realização de procedimentos pré-operatórios?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Não.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 – </w:t>
            </w:r>
            <w:proofErr w:type="gramStart"/>
            <w:r w:rsidRPr="00D9325D">
              <w:rPr>
                <w:rFonts w:ascii="Arial" w:hAnsi="Arial" w:cs="Arial"/>
              </w:rPr>
              <w:t>por favor</w:t>
            </w:r>
            <w:proofErr w:type="gramEnd"/>
            <w:r w:rsidRPr="00D9325D">
              <w:rPr>
                <w:rFonts w:ascii="Arial" w:hAnsi="Arial" w:cs="Arial"/>
              </w:rPr>
              <w:t xml:space="preserve"> preencha os itens a seguir.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Procedimentos realizados: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3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58"/>
            <w:r w:rsidRPr="00D9325D">
              <w:rPr>
                <w:rFonts w:ascii="Arial" w:hAnsi="Arial" w:cs="Arial"/>
              </w:rPr>
              <w:t xml:space="preserve"> Exames laboratoriais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34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59"/>
            <w:r w:rsidRPr="00D9325D">
              <w:rPr>
                <w:rFonts w:ascii="Arial" w:hAnsi="Arial" w:cs="Arial"/>
              </w:rPr>
              <w:t xml:space="preserve"> Vacinação: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60" w:name="Dropdown10"/>
            <w:r w:rsidRPr="00D9325D">
              <w:rPr>
                <w:rFonts w:ascii="Arial" w:hAnsi="Arial" w:cs="Arial"/>
              </w:rPr>
              <w:instrText xml:space="preserve"> FORMDROPDOWN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0"/>
            <w:r w:rsidRPr="00D9325D">
              <w:rPr>
                <w:rFonts w:ascii="Arial" w:hAnsi="Arial" w:cs="Arial"/>
              </w:rPr>
              <w:t xml:space="preserve">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1" w:name="Texto125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1"/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35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2"/>
            <w:r w:rsidRPr="00D9325D">
              <w:rPr>
                <w:rFonts w:ascii="Arial" w:hAnsi="Arial" w:cs="Arial"/>
              </w:rPr>
              <w:t xml:space="preserve"> Vermifugação: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36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3"/>
            <w:r w:rsidRPr="00D9325D">
              <w:rPr>
                <w:rFonts w:ascii="Arial" w:hAnsi="Arial" w:cs="Arial"/>
              </w:rPr>
              <w:t xml:space="preserve"> Antibioticoterapia: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7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4"/>
            <w:r w:rsidRPr="00D9325D">
              <w:rPr>
                <w:rFonts w:ascii="Arial" w:hAnsi="Arial" w:cs="Arial"/>
              </w:rPr>
              <w:t xml:space="preserve"> Ambientação (mínima de 48 horas)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Pré-anestésico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5" w:name="Texto103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5"/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6" w:name="Texto104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6"/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7" w:name="Texto105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7"/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Principal Efeito Esperado: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Sedação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Hipnose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Miorrelaxamento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</w:t>
            </w:r>
            <w:proofErr w:type="gramStart"/>
            <w:r w:rsidRPr="00D9325D">
              <w:rPr>
                <w:rFonts w:ascii="Arial" w:hAnsi="Arial" w:cs="Arial"/>
              </w:rPr>
              <w:t>Anti-colinérgico</w:t>
            </w:r>
            <w:proofErr w:type="gramEnd"/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Facilitar a contenção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Outros: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Anestésico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Analgésico e/ou Anti-inflamatório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Relaxante Muscular: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Sim. </w:t>
            </w:r>
            <w:proofErr w:type="gramStart"/>
            <w:r w:rsidRPr="00D9325D">
              <w:rPr>
                <w:rFonts w:ascii="Arial" w:hAnsi="Arial" w:cs="Arial"/>
              </w:rPr>
              <w:t>Qual ?</w:t>
            </w:r>
            <w:proofErr w:type="gramEnd"/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Outros Fármacos* utilizados: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</w:t>
            </w:r>
            <w:proofErr w:type="gramStart"/>
            <w:r w:rsidRPr="00D9325D">
              <w:rPr>
                <w:rFonts w:ascii="Arial" w:hAnsi="Arial" w:cs="Arial"/>
              </w:rPr>
              <w:t>)</w:t>
            </w:r>
            <w:proofErr w:type="gramEnd"/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Utilizará método de contenção para administração desses agentes?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Sim. Qual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Observações necessárias: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8" w:name="Texto120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8"/>
          </w:p>
        </w:tc>
      </w:tr>
    </w:tbl>
    <w:p w:rsidR="00D9325D" w:rsidRDefault="00D9325D" w:rsidP="00D9325D">
      <w:pPr>
        <w:jc w:val="center"/>
        <w:rPr>
          <w:rFonts w:ascii="Bookman Old Style" w:hAnsi="Bookman Old Style"/>
          <w:b/>
        </w:rPr>
      </w:pPr>
    </w:p>
    <w:p w:rsidR="00D9325D" w:rsidRPr="00D9325D" w:rsidRDefault="00D9325D" w:rsidP="00D9325D">
      <w:pPr>
        <w:jc w:val="center"/>
        <w:rPr>
          <w:rFonts w:ascii="Arial" w:hAnsi="Arial" w:cs="Arial"/>
          <w:b/>
          <w:sz w:val="24"/>
          <w:szCs w:val="24"/>
        </w:rPr>
      </w:pPr>
    </w:p>
    <w:p w:rsidR="00D9325D" w:rsidRPr="00D9325D" w:rsidRDefault="00D9325D" w:rsidP="00D9325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325D">
        <w:rPr>
          <w:rFonts w:ascii="Arial" w:hAnsi="Arial" w:cs="Arial"/>
          <w:b/>
          <w:sz w:val="24"/>
          <w:szCs w:val="24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Pr="00D9325D" w:rsidRDefault="00D9325D" w:rsidP="00D9325D">
      <w:pPr>
        <w:ind w:left="851" w:right="85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D9325D">
        <w:rPr>
          <w:rFonts w:ascii="Arial" w:hAnsi="Arial" w:cs="Arial"/>
          <w:b/>
          <w:sz w:val="24"/>
          <w:szCs w:val="24"/>
        </w:rPr>
        <w:br w:type="page"/>
      </w:r>
      <w:r w:rsidRPr="00D9325D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</w:t>
      </w:r>
      <w:proofErr w:type="gramStart"/>
      <w:r w:rsidRPr="00D9325D">
        <w:rPr>
          <w:rFonts w:ascii="Arial" w:hAnsi="Arial"/>
          <w:b/>
          <w:color w:val="FF0000"/>
          <w:sz w:val="28"/>
          <w:szCs w:val="28"/>
          <w:lang w:val="pt-BR"/>
        </w:rPr>
        <w:t>!!!</w:t>
      </w:r>
      <w:proofErr w:type="gramEnd"/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 xml:space="preserve">PROCEDIMENTOS </w:t>
      </w:r>
      <w:proofErr w:type="gramStart"/>
      <w:r w:rsidRPr="00D9325D">
        <w:rPr>
          <w:rFonts w:ascii="Bookman Old Style" w:hAnsi="Bookman Old Style"/>
          <w:b/>
          <w:lang w:val="pt-BR"/>
        </w:rPr>
        <w:t>OPERATÓRIOS/CIRÚRGICOS</w:t>
      </w:r>
      <w:proofErr w:type="gramEnd"/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 xml:space="preserve">OBS: no caso de se utilizar mais de uma espécie animal, preencher e imprimir esta folha tantas vezes quantas forem </w:t>
      </w:r>
      <w:proofErr w:type="gramStart"/>
      <w:r w:rsidRPr="00D9325D">
        <w:rPr>
          <w:rFonts w:ascii="Arial" w:hAnsi="Arial"/>
          <w:b/>
          <w:sz w:val="16"/>
          <w:lang w:val="pt-BR"/>
        </w:rPr>
        <w:t>as</w:t>
      </w:r>
      <w:proofErr w:type="gramEnd"/>
      <w:r w:rsidRPr="00D9325D">
        <w:rPr>
          <w:rFonts w:ascii="Arial" w:hAnsi="Arial"/>
          <w:b/>
          <w:sz w:val="16"/>
          <w:lang w:val="pt-BR"/>
        </w:rPr>
        <w:t xml:space="preserve"> espécies, especificando para qual espécie será executado o procedimento.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Descreva, resumidamente, o ato cirúrgico: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total do procedimento cirúrgico: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9" w:name="Texto110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69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Posição do animal: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0" w:name="Texto10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0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Local e tamanho da incisão: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1" w:name="Texto108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1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Manipulações executadas: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2" w:name="Texto109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2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Haverá Sutura?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local e o fio utilizado: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Será realizada Soroterapia?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            </w:t>
            </w:r>
            <w:proofErr w:type="gramStart"/>
            <w:r w:rsidRPr="00D9325D">
              <w:rPr>
                <w:rFonts w:ascii="Arial" w:hAnsi="Arial"/>
                <w:lang w:val="pt-BR"/>
              </w:rPr>
              <w:t>a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solução utilizada: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            </w:t>
            </w:r>
            <w:proofErr w:type="gramStart"/>
            <w:r w:rsidRPr="00D9325D">
              <w:rPr>
                <w:rFonts w:ascii="Arial" w:hAnsi="Arial"/>
                <w:lang w:val="pt-BR"/>
              </w:rPr>
              <w:t>o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volume administrado: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3" w:name="Texto10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3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Durante o procedimento cirúrgico haverá utilização de Fármacos*?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Descreva: 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D9325D">
              <w:rPr>
                <w:rFonts w:ascii="Arial" w:hAnsi="Arial"/>
                <w:lang w:val="pt-BR"/>
              </w:rPr>
              <w:t>)</w:t>
            </w:r>
            <w:proofErr w:type="gramEnd"/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81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</w:tbl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left="720"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Pr="00D9325D" w:rsidRDefault="00F87054" w:rsidP="00D9325D">
      <w:pPr>
        <w:ind w:left="851" w:right="85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F87054">
        <w:rPr>
          <w:rFonts w:ascii="Arial" w:hAnsi="Arial"/>
          <w:sz w:val="24"/>
          <w:lang w:val="pt-BR"/>
        </w:rPr>
        <w:br w:type="page"/>
      </w:r>
      <w:r w:rsidR="00D9325D" w:rsidRPr="00D9325D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</w:t>
      </w:r>
      <w:proofErr w:type="gramStart"/>
      <w:r w:rsidR="00D9325D" w:rsidRPr="00D9325D">
        <w:rPr>
          <w:rFonts w:ascii="Arial" w:hAnsi="Arial"/>
          <w:b/>
          <w:color w:val="FF0000"/>
          <w:sz w:val="28"/>
          <w:szCs w:val="28"/>
          <w:lang w:val="pt-BR"/>
        </w:rPr>
        <w:t>!!!</w:t>
      </w:r>
      <w:proofErr w:type="gramEnd"/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 xml:space="preserve"> PROCEDIMENTOS PÓS-OPERATÓRIOS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 xml:space="preserve">OBS: no caso de se utilizar mais de uma espécie animal, preencher e imprimir esta folha tantas vezes quantas forem </w:t>
      </w:r>
      <w:proofErr w:type="gramStart"/>
      <w:r w:rsidRPr="00D9325D">
        <w:rPr>
          <w:rFonts w:ascii="Arial" w:hAnsi="Arial"/>
          <w:b/>
          <w:sz w:val="16"/>
          <w:lang w:val="pt-BR"/>
        </w:rPr>
        <w:t>as</w:t>
      </w:r>
      <w:proofErr w:type="gramEnd"/>
      <w:r w:rsidRPr="00D9325D">
        <w:rPr>
          <w:rFonts w:ascii="Arial" w:hAnsi="Arial"/>
          <w:b/>
          <w:sz w:val="16"/>
          <w:lang w:val="pt-BR"/>
        </w:rPr>
        <w:t xml:space="preserve"> espécies, especificando para qual espécie será executado o procedimento.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Haverá acompanhamento no período pós-operatório?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 Justifique: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quais parâmetros serão analisados e quais procedimentos serão adotados: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4" w:name="Texto12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4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Recuperação: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total do procedimento (da aplicação do pré-anestésico até a recuperação total do animal):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5" w:name="Texto124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5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de recuperação do animal: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6" w:name="Texto115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6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7230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Tipo de alojamento para recuperação: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7" w:name="Texto11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7"/>
            <w:r w:rsidRPr="00D9325D">
              <w:rPr>
                <w:rFonts w:ascii="Arial" w:hAnsi="Arial"/>
                <w:lang w:val="pt-BR"/>
              </w:rPr>
              <w:t xml:space="preserve">. Possui aquecimento?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8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8"/>
            <w:r w:rsidRPr="00D9325D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Pr="00D9325D">
              <w:rPr>
                <w:rFonts w:ascii="Arial" w:hAnsi="Arial"/>
                <w:lang w:val="pt-BR"/>
              </w:rPr>
              <w:t>sim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</w:t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9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9"/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</w:tbl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left="720"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F87054" w:rsidRDefault="00F87054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291247" w:rsidRDefault="00291247">
      <w:pPr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pt-BR"/>
        </w:rPr>
        <w:br w:type="page"/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lastRenderedPageBreak/>
        <w:t>OUTROS PROCEDIMENTOS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 xml:space="preserve">OBS: no caso de se utilizar mais de uma espécie animal, preencher e imprimir esta folha tantas vezes quantas forem </w:t>
      </w:r>
      <w:proofErr w:type="gramStart"/>
      <w:r w:rsidRPr="00D9325D">
        <w:rPr>
          <w:rFonts w:ascii="Arial" w:hAnsi="Arial"/>
          <w:b/>
          <w:sz w:val="16"/>
          <w:lang w:val="pt-BR"/>
        </w:rPr>
        <w:t>as</w:t>
      </w:r>
      <w:proofErr w:type="gramEnd"/>
      <w:r w:rsidRPr="00D9325D">
        <w:rPr>
          <w:rFonts w:ascii="Arial" w:hAnsi="Arial"/>
          <w:b/>
          <w:sz w:val="16"/>
          <w:lang w:val="pt-BR"/>
        </w:rPr>
        <w:t xml:space="preserve"> espécies, especificando para qual espécie será executado o procedimento.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Durante a realização dos diferentes procedimentos experimentais (exceto o de eutanásia), haverá:</w:t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proofErr w:type="gramStart"/>
            <w:r w:rsidRPr="00D9325D">
              <w:rPr>
                <w:rFonts w:ascii="Arial" w:hAnsi="Arial"/>
                <w:b/>
                <w:lang w:val="pt-BR"/>
              </w:rPr>
              <w:t>1.</w:t>
            </w:r>
            <w:proofErr w:type="gramEnd"/>
            <w:r w:rsidRPr="00D9325D">
              <w:rPr>
                <w:rFonts w:ascii="Arial" w:hAnsi="Arial"/>
                <w:b/>
                <w:lang w:val="pt-BR"/>
              </w:rPr>
              <w:t>extração de fluidos?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Para tanto, especifique se:</w:t>
            </w:r>
          </w:p>
          <w:p w:rsidR="00D9325D" w:rsidRPr="00D9325D" w:rsidRDefault="00D9325D" w:rsidP="00D9325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pt-BR"/>
              </w:rPr>
            </w:pPr>
            <w:proofErr w:type="gramStart"/>
            <w:r w:rsidRPr="00D9325D">
              <w:rPr>
                <w:rFonts w:ascii="Arial" w:hAnsi="Arial"/>
                <w:lang w:val="pt-BR"/>
              </w:rPr>
              <w:t>utilizará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de método de contenção: </w:t>
            </w:r>
          </w:p>
          <w:p w:rsidR="00D9325D" w:rsidRPr="00D9325D" w:rsidRDefault="00D9325D" w:rsidP="00D9325D">
            <w:pPr>
              <w:ind w:firstLine="709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qual?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jc w:val="both"/>
              <w:rPr>
                <w:rFonts w:ascii="Arial" w:hAnsi="Arial"/>
                <w:lang w:val="pt-BR"/>
              </w:rPr>
            </w:pPr>
            <w:proofErr w:type="gramStart"/>
            <w:r w:rsidRPr="00D9325D">
              <w:rPr>
                <w:rFonts w:ascii="Arial" w:hAnsi="Arial"/>
                <w:lang w:val="pt-BR"/>
              </w:rPr>
              <w:t>utilizará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agentes químicos: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D9325D">
              <w:rPr>
                <w:rFonts w:ascii="Arial" w:hAnsi="Arial"/>
                <w:lang w:val="pt-BR"/>
              </w:rPr>
              <w:t>)</w:t>
            </w:r>
            <w:proofErr w:type="gramEnd"/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Volume: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numPr>
                <w:ilvl w:val="1"/>
                <w:numId w:val="3"/>
              </w:numPr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Utilizará método de contenção para administração desses agentes?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Qual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ascii="Arial" w:hAnsi="Arial"/>
                <w:b/>
                <w:lang w:val="pt-BR"/>
              </w:rPr>
            </w:pPr>
            <w:proofErr w:type="gramStart"/>
            <w:r w:rsidRPr="00D9325D">
              <w:rPr>
                <w:rFonts w:ascii="Arial" w:hAnsi="Arial"/>
                <w:b/>
                <w:lang w:val="pt-BR"/>
              </w:rPr>
              <w:t>2.</w:t>
            </w:r>
            <w:proofErr w:type="gramEnd"/>
            <w:r w:rsidRPr="00D9325D">
              <w:rPr>
                <w:rFonts w:ascii="Arial" w:hAnsi="Arial"/>
                <w:b/>
                <w:lang w:val="pt-BR"/>
              </w:rPr>
              <w:t>Extração de órgãos?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Para tanto, especifique se utilizará:</w:t>
            </w:r>
          </w:p>
          <w:p w:rsidR="00D9325D" w:rsidRPr="00D9325D" w:rsidRDefault="00D9325D" w:rsidP="00D9325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Pr="00D9325D">
              <w:rPr>
                <w:rFonts w:ascii="Arial" w:hAnsi="Arial"/>
                <w:lang w:val="pt-BR"/>
              </w:rPr>
              <w:t>método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de contenção: 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qual?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Pr="00D9325D">
              <w:rPr>
                <w:rFonts w:ascii="Arial" w:hAnsi="Arial"/>
                <w:lang w:val="pt-BR"/>
              </w:rPr>
              <w:t>agentes</w:t>
            </w:r>
            <w:proofErr w:type="gramEnd"/>
            <w:r w:rsidRPr="00D9325D">
              <w:rPr>
                <w:rFonts w:ascii="Arial" w:hAnsi="Arial"/>
                <w:lang w:val="pt-BR"/>
              </w:rPr>
              <w:t xml:space="preserve"> químicos: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D9325D">
              <w:rPr>
                <w:rFonts w:ascii="Arial" w:hAnsi="Arial"/>
                <w:lang w:val="pt-BR"/>
              </w:rPr>
              <w:t>)</w:t>
            </w:r>
            <w:proofErr w:type="gramEnd"/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Via de administração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                                           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             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Volume: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2.2. Utilizará método de contenção para administração desses agentes?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Qual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3. </w:t>
            </w:r>
            <w:proofErr w:type="gramStart"/>
            <w:r w:rsidRPr="00D9325D">
              <w:rPr>
                <w:rFonts w:ascii="Arial" w:hAnsi="Arial"/>
                <w:b/>
                <w:lang w:val="pt-BR"/>
              </w:rPr>
              <w:t>estresse</w:t>
            </w:r>
            <w:proofErr w:type="gramEnd"/>
            <w:r w:rsidRPr="00D9325D">
              <w:rPr>
                <w:rFonts w:ascii="Arial" w:hAnsi="Arial"/>
                <w:b/>
                <w:lang w:val="pt-BR"/>
              </w:rPr>
              <w:t xml:space="preserve"> intencional?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40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0"/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41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1"/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2" w:name="Texto12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2"/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4. </w:t>
            </w:r>
            <w:proofErr w:type="gramStart"/>
            <w:r w:rsidRPr="00D9325D">
              <w:rPr>
                <w:rFonts w:ascii="Arial" w:hAnsi="Arial"/>
                <w:b/>
                <w:lang w:val="pt-BR"/>
              </w:rPr>
              <w:t>dor</w:t>
            </w:r>
            <w:proofErr w:type="gramEnd"/>
            <w:r w:rsidRPr="00D9325D">
              <w:rPr>
                <w:rFonts w:ascii="Arial" w:hAnsi="Arial"/>
                <w:b/>
                <w:lang w:val="pt-BR"/>
              </w:rPr>
              <w:t xml:space="preserve"> intencional?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5. Haverá Restrição Alimentar e/ou Jejum?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6. Haverá Restrição Hídrica?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</w:tbl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7. Os materiais biológicos destes exemplares serão usados em outros projetos?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</w:t>
            </w:r>
            <w:r w:rsidRPr="00D9325D">
              <w:rPr>
                <w:rFonts w:ascii="Arial" w:hAnsi="Arial"/>
                <w:b/>
                <w:lang w:val="pt-BR"/>
              </w:rPr>
              <w:t>Informe: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Quantidade da amostra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Frequência da coleta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Método da coleta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Informe se nesses outros projetos existe aprovação pela CEUA dos protocolos experimentais que o envolvem.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i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8. Se houver a realização de outros procedimentos na conduta experimental, que não os mencionados acima, </w:t>
            </w:r>
            <w:proofErr w:type="gramStart"/>
            <w:r w:rsidRPr="00D9325D">
              <w:rPr>
                <w:rFonts w:ascii="Arial" w:hAnsi="Arial"/>
                <w:b/>
                <w:lang w:val="pt-BR"/>
              </w:rPr>
              <w:t>descreva-os</w:t>
            </w:r>
            <w:proofErr w:type="gramEnd"/>
            <w:r w:rsidRPr="00D9325D">
              <w:rPr>
                <w:rFonts w:ascii="Arial" w:hAnsi="Arial"/>
                <w:b/>
                <w:lang w:val="pt-BR"/>
              </w:rPr>
              <w:t xml:space="preserve">, justificando sua utilização </w:t>
            </w:r>
            <w:r w:rsidRPr="00D9325D">
              <w:rPr>
                <w:rFonts w:ascii="Arial" w:hAnsi="Arial"/>
                <w:i/>
                <w:lang w:val="pt-BR"/>
              </w:rPr>
              <w:t xml:space="preserve">(qualquer manipulação envolvendo os animais vivos, que não foram descritos anteriormente neste formulário, devem ser descritos neste item):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</w:tbl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>EUTANÁSIA</w:t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9E3378" w:rsidRPr="009E3378" w:rsidDel="00A012A6" w:rsidRDefault="009E3378" w:rsidP="009E3378">
      <w:pPr>
        <w:ind w:firstLine="0"/>
        <w:jc w:val="both"/>
        <w:rPr>
          <w:del w:id="83" w:author="Windows User" w:date="2019-04-03T14:20:00Z"/>
          <w:rFonts w:ascii="Arial" w:hAnsi="Arial"/>
          <w:b/>
          <w:sz w:val="16"/>
          <w:lang w:val="pt-BR"/>
        </w:rPr>
      </w:pPr>
      <w:r w:rsidRPr="009E3378">
        <w:rPr>
          <w:rFonts w:ascii="Arial" w:hAnsi="Arial"/>
          <w:b/>
          <w:sz w:val="16"/>
          <w:lang w:val="pt-BR"/>
        </w:rPr>
        <w:t xml:space="preserve">OBS: no caso de se utilizar mais de uma espécie animal, preencher e imprimir esta folha tantas vezes quantas forem as espécies, especificando para qual espécie será executado o </w:t>
      </w:r>
      <w:proofErr w:type="gramStart"/>
      <w:r w:rsidRPr="009E3378">
        <w:rPr>
          <w:rFonts w:ascii="Arial" w:hAnsi="Arial"/>
          <w:b/>
          <w:sz w:val="16"/>
          <w:lang w:val="pt-BR"/>
        </w:rPr>
        <w:t>procedimento.</w:t>
      </w:r>
      <w:proofErr w:type="gramEnd"/>
    </w:p>
    <w:p w:rsidR="00D9325D" w:rsidRPr="009E3378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Método de eutanásia: </w:t>
            </w:r>
          </w:p>
          <w:p w:rsidR="00D9325D" w:rsidRPr="00D9325D" w:rsidRDefault="00D9325D" w:rsidP="00D9325D">
            <w:pPr>
              <w:ind w:firstLine="0"/>
              <w:jc w:val="center"/>
              <w:rPr>
                <w:rFonts w:ascii="Arial" w:hAnsi="Arial"/>
                <w:lang w:val="pt-BR"/>
              </w:rPr>
            </w:pPr>
          </w:p>
          <w:tbl>
            <w:tblPr>
              <w:tblStyle w:val="Tabelacomgrade1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D9325D" w:rsidRPr="00D9325D" w:rsidTr="00D9325D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1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Decapitação sem anestesia prévia (inserir justificativa abaixo)</w:t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OBS: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proofErr w:type="gramStart"/>
                  <w:r w:rsidRPr="00D9325D">
                    <w:rPr>
                      <w:rFonts w:ascii="Arial" w:hAnsi="Arial"/>
                      <w:i/>
                    </w:rPr>
                    <w:t>inserir</w:t>
                  </w:r>
                  <w:proofErr w:type="gramEnd"/>
                  <w:r w:rsidRPr="00D9325D">
                    <w:rPr>
                      <w:rFonts w:ascii="Arial" w:hAnsi="Arial"/>
                      <w:i/>
                    </w:rPr>
                    <w:t xml:space="preserve"> todas exigências da RN37 referente a esse método 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2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Decapitação com anestesia prévia (inserir justificativa abaixo)</w:t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Fármaco* (nome químico e concentração):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Dose (</w:t>
                  </w:r>
                  <w:proofErr w:type="gramStart"/>
                  <w:r w:rsidRPr="00D9325D">
                    <w:rPr>
                      <w:rFonts w:ascii="Arial" w:hAnsi="Arial"/>
                    </w:rPr>
                    <w:t>mg</w:t>
                  </w:r>
                  <w:proofErr w:type="gramEnd"/>
                  <w:r w:rsidRPr="00D9325D">
                    <w:rPr>
                      <w:rFonts w:ascii="Arial" w:hAnsi="Arial"/>
                    </w:rPr>
                    <w:t xml:space="preserve">/kg)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Via de administração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3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4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Deslocamento cervical com anestesia prévia</w:t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Fármaco* (nome químico e concentração):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Dose (</w:t>
                  </w:r>
                  <w:proofErr w:type="gramStart"/>
                  <w:r w:rsidRPr="00D9325D">
                    <w:rPr>
                      <w:rFonts w:ascii="Arial" w:hAnsi="Arial"/>
                    </w:rPr>
                    <w:t>mg</w:t>
                  </w:r>
                  <w:proofErr w:type="gramEnd"/>
                  <w:r w:rsidRPr="00D9325D">
                    <w:rPr>
                      <w:rFonts w:ascii="Arial" w:hAnsi="Arial"/>
                    </w:rPr>
                    <w:t xml:space="preserve">/kg)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Via de administração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5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6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OUTRO: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tbl>
            <w:tblPr>
              <w:tblStyle w:val="Tabelacomgrade1"/>
              <w:tblW w:w="8425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135"/>
              <w:gridCol w:w="850"/>
            </w:tblGrid>
            <w:tr w:rsidR="00D9325D" w:rsidRPr="00D9325D" w:rsidTr="00D9325D">
              <w:trPr>
                <w:trHeight w:val="425"/>
              </w:trPr>
              <w:tc>
                <w:tcPr>
                  <w:tcW w:w="7575" w:type="dxa"/>
                  <w:gridSpan w:val="2"/>
                  <w:shd w:val="clear" w:color="auto" w:fill="D9D9D9" w:themeFill="background1" w:themeFillShade="D9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1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proofErr w:type="spellStart"/>
                  <w:r w:rsidRPr="00D9325D">
                    <w:rPr>
                      <w:rFonts w:ascii="Arial" w:hAnsi="Arial"/>
                    </w:rPr>
                    <w:t>Sobredose</w:t>
                  </w:r>
                  <w:proofErr w:type="spellEnd"/>
                  <w:r w:rsidRPr="00D9325D">
                    <w:rPr>
                      <w:rFonts w:ascii="Arial" w:hAnsi="Arial"/>
                    </w:rPr>
                    <w:t xml:space="preserve"> anestésica (inserir detalhe do fármaco abaixo)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2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Inalação por dióxido de carbono </w:t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OBS: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proofErr w:type="gramStart"/>
                  <w:r w:rsidRPr="00D9325D">
                    <w:rPr>
                      <w:rFonts w:ascii="Arial" w:hAnsi="Arial"/>
                      <w:i/>
                    </w:rPr>
                    <w:t>inserir</w:t>
                  </w:r>
                  <w:proofErr w:type="gramEnd"/>
                  <w:r w:rsidRPr="00D9325D">
                    <w:rPr>
                      <w:rFonts w:ascii="Arial" w:hAnsi="Arial"/>
                      <w:i/>
                    </w:rPr>
                    <w:t xml:space="preserve"> todas exigências da RN37 referente a esse método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gramStart"/>
                  <w:r w:rsidRPr="00D9325D">
                    <w:rPr>
                      <w:rFonts w:ascii="Arial" w:hAnsi="Arial"/>
                      <w:b/>
                    </w:rPr>
                    <w:t>3</w:t>
                  </w:r>
                  <w:proofErr w:type="gramEnd"/>
                  <w:r w:rsidRPr="00D9325D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OUTRO: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D9325D" w:rsidRPr="00D9325D" w:rsidRDefault="00D9325D" w:rsidP="00D9325D">
            <w:pPr>
              <w:ind w:firstLine="709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Se o método selecionado anteriormente for </w:t>
            </w:r>
            <w:proofErr w:type="spellStart"/>
            <w:r w:rsidRPr="00D9325D">
              <w:rPr>
                <w:rFonts w:ascii="Arial" w:hAnsi="Arial"/>
                <w:b/>
                <w:lang w:val="pt-BR"/>
              </w:rPr>
              <w:t>sobredose</w:t>
            </w:r>
            <w:proofErr w:type="spellEnd"/>
            <w:r w:rsidRPr="00D9325D">
              <w:rPr>
                <w:rFonts w:ascii="Arial" w:hAnsi="Arial"/>
                <w:b/>
                <w:lang w:val="pt-BR"/>
              </w:rPr>
              <w:t xml:space="preserve"> anestésica, descreva: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</w:t>
            </w:r>
            <w:proofErr w:type="gramStart"/>
            <w:r w:rsidRPr="00D9325D">
              <w:rPr>
                <w:rFonts w:ascii="Arial" w:hAnsi="Arial"/>
                <w:lang w:val="pt-BR"/>
              </w:rPr>
              <w:t>)</w:t>
            </w:r>
            <w:proofErr w:type="gramEnd"/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81"/>
              </w:tabs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Sendo decapitação ou deslocamento cervical, justifique a necessidade do mesmo e o motivo, se for o caso, da não utilização prévia de anestesia:</w:t>
            </w:r>
          </w:p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proofErr w:type="gramStart"/>
            <w:r w:rsidRPr="00D9325D">
              <w:rPr>
                <w:rFonts w:ascii="Arial" w:hAnsi="Arial"/>
                <w:b/>
                <w:lang w:val="pt-BR"/>
              </w:rPr>
              <w:t>Qual(</w:t>
            </w:r>
            <w:proofErr w:type="spellStart"/>
            <w:proofErr w:type="gramEnd"/>
            <w:r w:rsidRPr="00D9325D">
              <w:rPr>
                <w:rFonts w:ascii="Arial" w:hAnsi="Arial"/>
                <w:b/>
                <w:lang w:val="pt-BR"/>
              </w:rPr>
              <w:t>is</w:t>
            </w:r>
            <w:proofErr w:type="spellEnd"/>
            <w:r w:rsidRPr="00D9325D">
              <w:rPr>
                <w:rFonts w:ascii="Arial" w:hAnsi="Arial"/>
                <w:b/>
                <w:lang w:val="pt-BR"/>
              </w:rPr>
              <w:t>) o(s) parâmetro(s) utilizado(s) para confirmar a morte do animal: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4" w:name="Texto122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4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Haverá extração de fluidos e/ou tecidos?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Informe: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Qual (</w:t>
            </w:r>
            <w:proofErr w:type="spellStart"/>
            <w:r w:rsidRPr="00D9325D">
              <w:rPr>
                <w:rFonts w:ascii="Arial" w:hAnsi="Arial"/>
                <w:lang w:val="pt-BR"/>
              </w:rPr>
              <w:t>is</w:t>
            </w:r>
            <w:proofErr w:type="spellEnd"/>
            <w:r w:rsidRPr="00D9325D">
              <w:rPr>
                <w:rFonts w:ascii="Arial" w:hAnsi="Arial"/>
                <w:lang w:val="pt-BR"/>
              </w:rPr>
              <w:t>) material (</w:t>
            </w:r>
            <w:proofErr w:type="spellStart"/>
            <w:r w:rsidRPr="00D9325D">
              <w:rPr>
                <w:rFonts w:ascii="Arial" w:hAnsi="Arial"/>
                <w:lang w:val="pt-BR"/>
              </w:rPr>
              <w:t>is</w:t>
            </w:r>
            <w:proofErr w:type="spellEnd"/>
            <w:r w:rsidRPr="00D9325D">
              <w:rPr>
                <w:rFonts w:ascii="Arial" w:hAnsi="Arial"/>
                <w:lang w:val="pt-BR"/>
              </w:rPr>
              <w:t>)?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Destino do animal após o experimento: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85" w:name="Texto5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5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6" w:name="Texto121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6"/>
          </w:p>
        </w:tc>
      </w:tr>
    </w:tbl>
    <w:p w:rsidR="00291247" w:rsidRDefault="00291247" w:rsidP="00D9325D">
      <w:pPr>
        <w:ind w:firstLine="0"/>
        <w:jc w:val="both"/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br w:type="page"/>
      </w:r>
    </w:p>
    <w:p w:rsidR="00291247" w:rsidRPr="00D9325D" w:rsidRDefault="00291247" w:rsidP="00291247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  <w:r w:rsidRPr="00D9325D">
        <w:rPr>
          <w:rFonts w:ascii="Arial" w:hAnsi="Arial" w:cs="Arial"/>
          <w:b/>
          <w:sz w:val="24"/>
          <w:lang w:val="pt-BR"/>
        </w:rPr>
        <w:lastRenderedPageBreak/>
        <w:t>TERMOS DE COMPROMISSO E DE RESPONSABILIDADE: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6287"/>
        <w:gridCol w:w="865"/>
      </w:tblGrid>
      <w:tr w:rsidR="00291247" w:rsidRPr="00D9325D" w:rsidTr="00291247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9325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9325D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291247" w:rsidRPr="00D9325D" w:rsidTr="00291247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DO PESQUISADOR PRINCIPAL 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Eu,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  <w:r w:rsidRPr="00D9325D">
              <w:rPr>
                <w:rFonts w:ascii="Arial" w:hAnsi="Arial" w:cs="Arial"/>
                <w:lang w:val="pt-BR"/>
              </w:rPr>
              <w:t xml:space="preserve"> declaro para os devidos fins que: 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Li o disposto na Lei nº 11.794, de </w:t>
            </w:r>
            <w:proofErr w:type="gramStart"/>
            <w:r w:rsidRPr="00D9325D">
              <w:rPr>
                <w:rFonts w:ascii="Arial" w:hAnsi="Arial" w:cs="Arial"/>
                <w:lang w:val="pt-BR"/>
              </w:rPr>
              <w:t>8</w:t>
            </w:r>
            <w:proofErr w:type="gramEnd"/>
            <w:r w:rsidRPr="00D9325D">
              <w:rPr>
                <w:rFonts w:ascii="Arial" w:hAnsi="Arial" w:cs="Arial"/>
                <w:lang w:val="pt-BR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Li os princípios éticos da utilização de animais elaborados pela Comissão de Ética no Uso de Animais da Escola de Educação Física e Esporte de Ribeirão Preto - USP e aceitamos plenamente as suas exigências durante a execução deste experimento.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Conheço e cumprirei os requisitos da Comissão de Ética no Uso de Animais da Escola de Educação Física e Esporte de Ribeirão Preto – USP.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Não existe método substitutivo que possa ser utilizado como uma alternativa ao projeto.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Aceito as responsabilidades pela condução científica deste projeto de pesquisa.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91247" w:rsidRPr="00D9325D" w:rsidTr="002912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3517" w:type="pct"/>
            <w:tcBorders>
              <w:top w:val="nil"/>
              <w:lef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Assinatura: </w:t>
            </w:r>
          </w:p>
        </w:tc>
        <w:tc>
          <w:tcPr>
            <w:tcW w:w="484" w:type="pct"/>
            <w:tcBorders>
              <w:top w:val="nil"/>
              <w:lef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Pr="00D9325D" w:rsidRDefault="00291247" w:rsidP="00291247">
      <w:pPr>
        <w:ind w:firstLine="0"/>
        <w:rPr>
          <w:rFonts w:ascii="Arial" w:hAnsi="Arial" w:cs="Arial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2"/>
        <w:gridCol w:w="976"/>
      </w:tblGrid>
      <w:tr w:rsidR="00291247" w:rsidRPr="00D9325D" w:rsidTr="00291247">
        <w:tc>
          <w:tcPr>
            <w:tcW w:w="4454" w:type="pct"/>
          </w:tcPr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DOS PESQUISADORES ENVOLVIDOS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Nós, certificamos que: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 Lemos o disposto na Lei nº 11.794, de </w:t>
            </w:r>
            <w:proofErr w:type="gramStart"/>
            <w:r w:rsidRPr="00D9325D">
              <w:rPr>
                <w:rFonts w:ascii="Arial" w:hAnsi="Arial" w:cs="Arial"/>
                <w:lang w:val="pt-BR"/>
              </w:rPr>
              <w:t>8</w:t>
            </w:r>
            <w:proofErr w:type="gramEnd"/>
            <w:r w:rsidRPr="00D9325D">
              <w:rPr>
                <w:rFonts w:ascii="Arial" w:hAnsi="Arial" w:cs="Arial"/>
                <w:lang w:val="pt-BR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Lemos os princípios éticos da utilização de animais elaborados pela Comissão de Ética no Uso de Animais da Escola de Educação Física e Esporte de Ribeirão Preto– USP e aceitamos plenamente as suas exigências durante a execução deste experimento.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Conheço e cumprirei os requisitos Comissão de Ética no Uso de Animais da Escola de Educação Física e Esporte de Ribeirão Preto– USP.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Nome do pesquisador interessado/colaborador*: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 e Assinatura: </w:t>
            </w:r>
            <w:r w:rsidRPr="00D9325D">
              <w:rPr>
                <w:rFonts w:ascii="Arial" w:hAnsi="Arial" w:cs="Arial"/>
                <w:lang w:val="pt-BR"/>
              </w:rPr>
              <w:tab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Nome do pesquisador interessado/colaborador*: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 e Assinatura: </w:t>
            </w:r>
            <w:r w:rsidRPr="00D9325D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546" w:type="pct"/>
          </w:tcPr>
          <w:p w:rsidR="00291247" w:rsidRPr="00D9325D" w:rsidRDefault="00291247" w:rsidP="00291247">
            <w:pPr>
              <w:spacing w:before="120" w:after="120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Default="00291247" w:rsidP="00291247">
      <w:pPr>
        <w:rPr>
          <w:rFonts w:ascii="Arial" w:hAnsi="Arial" w:cs="Arial"/>
          <w:i/>
          <w:sz w:val="22"/>
          <w:szCs w:val="22"/>
          <w:lang w:val="pt-BR"/>
        </w:rPr>
      </w:pPr>
      <w:r w:rsidRPr="00D9325D">
        <w:rPr>
          <w:rFonts w:ascii="Arial" w:hAnsi="Arial" w:cs="Arial"/>
          <w:i/>
          <w:sz w:val="22"/>
          <w:szCs w:val="22"/>
          <w:lang w:val="pt-BR"/>
        </w:rPr>
        <w:t xml:space="preserve">*Todos os interessados/ colaboradores devem assinar. Caso o algum deles não esteja disponível para assinar o formulário, o mesmo deve enviar uma mensagem </w:t>
      </w:r>
      <w:proofErr w:type="gramStart"/>
      <w:r w:rsidRPr="00D9325D">
        <w:rPr>
          <w:rFonts w:ascii="Arial" w:hAnsi="Arial" w:cs="Arial"/>
          <w:i/>
          <w:sz w:val="22"/>
          <w:szCs w:val="22"/>
          <w:lang w:val="pt-BR"/>
        </w:rPr>
        <w:t>para</w:t>
      </w:r>
      <w:proofErr w:type="gramEnd"/>
    </w:p>
    <w:p w:rsidR="00291247" w:rsidRDefault="00291247">
      <w:pPr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</w:p>
    <w:p w:rsidR="00291247" w:rsidRDefault="00014FC8" w:rsidP="00291247">
      <w:pPr>
        <w:rPr>
          <w:rFonts w:ascii="Arial" w:eastAsia="Arial" w:hAnsi="Arial" w:cs="Arial"/>
          <w:sz w:val="24"/>
          <w:szCs w:val="24"/>
        </w:rPr>
      </w:pPr>
      <w:hyperlink r:id="rId9" w:history="1">
        <w:r w:rsidR="00C42E8C" w:rsidRPr="00800DE7">
          <w:rPr>
            <w:rStyle w:val="Hyperlink"/>
            <w:rFonts w:ascii="Arial" w:hAnsi="Arial" w:cs="Arial"/>
            <w:i/>
            <w:sz w:val="22"/>
            <w:szCs w:val="22"/>
            <w:lang w:val="pt-BR"/>
          </w:rPr>
          <w:t>ceua90@usp.br</w:t>
        </w:r>
      </w:hyperlink>
      <w:r w:rsidR="00291247" w:rsidRPr="009E3378">
        <w:rPr>
          <w:rFonts w:ascii="Arial" w:hAnsi="Arial" w:cs="Arial"/>
          <w:i/>
          <w:sz w:val="22"/>
          <w:szCs w:val="22"/>
          <w:lang w:val="pt-BR"/>
        </w:rPr>
        <w:t>, autorizando o uso de sua assinatura digitalizada, mencionando o nome do projeto.</w:t>
      </w:r>
    </w:p>
    <w:p w:rsidR="00291247" w:rsidRPr="00291247" w:rsidRDefault="00291247">
      <w:pPr>
        <w:rPr>
          <w:rFonts w:ascii="Arial" w:hAnsi="Arial"/>
          <w:sz w:val="24"/>
        </w:rPr>
      </w:pPr>
    </w:p>
    <w:p w:rsidR="00291247" w:rsidRDefault="002912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91247" w:rsidRPr="009E3378" w:rsidRDefault="00291247" w:rsidP="00291247">
      <w:pPr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9E3378">
        <w:rPr>
          <w:rFonts w:ascii="Arial" w:hAnsi="Arial" w:cs="Arial"/>
          <w:b/>
          <w:sz w:val="24"/>
          <w:szCs w:val="24"/>
          <w:lang w:val="pt-BR"/>
        </w:rPr>
        <w:lastRenderedPageBreak/>
        <w:t>DO RESPONSÁVEL PELA UNIDADE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3820"/>
        <w:gridCol w:w="955"/>
      </w:tblGrid>
      <w:tr w:rsidR="00291247" w:rsidRPr="009E3378" w:rsidTr="00291247">
        <w:trPr>
          <w:cantSplit/>
        </w:trPr>
        <w:tc>
          <w:tcPr>
            <w:tcW w:w="4466" w:type="pct"/>
            <w:gridSpan w:val="2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60" w:line="276" w:lineRule="auto"/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9E3378">
              <w:rPr>
                <w:rFonts w:ascii="Arial" w:hAnsi="Arial" w:cs="Arial"/>
                <w:b/>
                <w:lang w:val="pt-BR"/>
              </w:rPr>
              <w:t>Termo de Compromisso</w:t>
            </w:r>
            <w:r w:rsidRPr="009E3378">
              <w:rPr>
                <w:rFonts w:ascii="Arial" w:hAnsi="Arial" w:cs="Arial"/>
                <w:lang w:val="pt-BR"/>
              </w:rPr>
              <w:t xml:space="preserve"> (do responsável pela Unidade): Declaro que </w:t>
            </w:r>
            <w:r w:rsidRPr="009E3378">
              <w:rPr>
                <w:rFonts w:ascii="Arial" w:hAnsi="Arial" w:cs="Arial"/>
                <w:b/>
                <w:u w:val="single"/>
                <w:lang w:val="pt-BR"/>
              </w:rPr>
              <w:t xml:space="preserve">conheço e cumprirei os requisitos da </w:t>
            </w:r>
            <w:r w:rsidRPr="009E3378">
              <w:rPr>
                <w:rFonts w:ascii="Arial" w:hAnsi="Arial" w:cs="Arial"/>
                <w:i/>
                <w:lang w:val="pt-BR"/>
              </w:rPr>
              <w:t>Comissão de Ética no Uso de Animais da Escola de Educação Física e Esporte de Ribeirão Preto - USP</w:t>
            </w:r>
            <w:r w:rsidRPr="009E3378">
              <w:rPr>
                <w:rFonts w:ascii="Arial" w:hAnsi="Arial" w:cs="Arial"/>
                <w:b/>
                <w:u w:val="single"/>
                <w:lang w:val="pt-BR"/>
              </w:rPr>
              <w:t xml:space="preserve"> e da legislação em vigor</w:t>
            </w:r>
            <w:r w:rsidRPr="009E3378">
              <w:rPr>
                <w:rFonts w:ascii="Arial" w:hAnsi="Arial" w:cs="Arial"/>
                <w:lang w:val="pt-BR"/>
              </w:rPr>
              <w:t xml:space="preserve"> e que esta Unidade USP tem condições para o desenvolvimento deste projeto. Para tanto, autorizo sua execução.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60" w:line="200" w:lineRule="exact"/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Nome: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Cargo: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Data: </w:t>
            </w:r>
            <w:r w:rsidRPr="009E3378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9E3378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E3378">
              <w:rPr>
                <w:rFonts w:ascii="Arial" w:hAnsi="Arial" w:cs="Arial"/>
                <w:lang w:val="pt-BR"/>
              </w:rPr>
            </w:r>
            <w:r w:rsidRPr="009E3378">
              <w:rPr>
                <w:rFonts w:ascii="Arial" w:hAnsi="Arial" w:cs="Arial"/>
                <w:lang w:val="pt-BR"/>
              </w:rPr>
              <w:fldChar w:fldCharType="separate"/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>Assinatura: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  <w:r w:rsidRPr="009E3378">
        <w:rPr>
          <w:rFonts w:ascii="Arial" w:hAnsi="Arial" w:cs="Arial"/>
          <w:sz w:val="24"/>
          <w:lang w:val="pt-BR"/>
        </w:rPr>
        <w:t>RESOLUÇÃO DA COMISSÃO</w:t>
      </w: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291247" w:rsidRPr="009E3378" w:rsidTr="00291247">
        <w:trPr>
          <w:cantSplit/>
          <w:trHeight w:val="779"/>
        </w:trPr>
        <w:tc>
          <w:tcPr>
            <w:tcW w:w="5000" w:type="pct"/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 Comissão de Ética no Uso de Animais – CEUA, na sua reunião de ____/____/________, APROVOU os procedimentos éticos apresentados neste protocolo.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Assinatura: ____________________________________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Coordenador da CEUA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291247" w:rsidRPr="009E3378" w:rsidRDefault="00291247" w:rsidP="00291247">
      <w:pPr>
        <w:ind w:firstLine="0"/>
        <w:rPr>
          <w:rFonts w:ascii="Arial" w:hAnsi="Arial"/>
          <w:sz w:val="24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291247" w:rsidRPr="009E3378" w:rsidTr="00291247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 Comissão de Ética no Uso de Animais – CEUA, na sua reunião de ____/____/________, emitiu o parecer em anexo e retorna o protocolo para sua revisão.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Assinatura: ____________________________________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Coordenador da CEUA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</w:tbl>
    <w:p w:rsidR="009E3378" w:rsidRDefault="009E3378" w:rsidP="00291247">
      <w:pPr>
        <w:rPr>
          <w:rFonts w:ascii="Arial" w:eastAsia="Arial" w:hAnsi="Arial" w:cs="Arial"/>
          <w:sz w:val="24"/>
          <w:szCs w:val="24"/>
        </w:rPr>
      </w:pPr>
    </w:p>
    <w:sectPr w:rsidR="009E3378" w:rsidSect="00FA06A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134" w:right="1701" w:bottom="1134" w:left="1701" w:header="567" w:footer="709" w:gutter="0"/>
      <w:pgNumType w:start="1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43" w:rsidRDefault="00977E43">
      <w:r>
        <w:separator/>
      </w:r>
    </w:p>
  </w:endnote>
  <w:endnote w:type="continuationSeparator" w:id="0">
    <w:p w:rsidR="00977E43" w:rsidRDefault="009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C8" w:rsidRDefault="00014FC8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C8" w:rsidRDefault="00014FC8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43" w:rsidRDefault="00977E43">
      <w:r>
        <w:separator/>
      </w:r>
    </w:p>
  </w:footnote>
  <w:footnote w:type="continuationSeparator" w:id="0">
    <w:p w:rsidR="00977E43" w:rsidRDefault="0097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C8" w:rsidRDefault="00014FC8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C8" w:rsidRDefault="00014F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  <w:sz w:val="22"/>
        <w:szCs w:val="22"/>
      </w:rPr>
    </w:pPr>
  </w:p>
  <w:tbl>
    <w:tblPr>
      <w:tblStyle w:val="a"/>
      <w:tblW w:w="9141" w:type="dxa"/>
      <w:tblInd w:w="0" w:type="dxa"/>
      <w:tblLayout w:type="fixed"/>
      <w:tblLook w:val="0000" w:firstRow="0" w:lastRow="0" w:firstColumn="0" w:lastColumn="0" w:noHBand="0" w:noVBand="0"/>
    </w:tblPr>
    <w:tblGrid>
      <w:gridCol w:w="2554"/>
      <w:gridCol w:w="6587"/>
    </w:tblGrid>
    <w:tr w:rsidR="00014FC8" w:rsidTr="00F87054">
      <w:trPr>
        <w:trHeight w:val="863"/>
      </w:trPr>
      <w:tc>
        <w:tcPr>
          <w:tcW w:w="2554" w:type="dxa"/>
        </w:tcPr>
        <w:p w:rsidR="00014FC8" w:rsidRDefault="00014FC8">
          <w:pPr>
            <w:tabs>
              <w:tab w:val="left" w:pos="420"/>
              <w:tab w:val="left" w:pos="1843"/>
            </w:tabs>
            <w:ind w:hanging="2"/>
          </w:pPr>
          <w:r>
            <w:rPr>
              <w:noProof/>
              <w:lang w:val="pt-BR"/>
            </w:rPr>
            <w:drawing>
              <wp:inline distT="0" distB="0" distL="114300" distR="114300" wp14:anchorId="34364C87" wp14:editId="2222B6A7">
                <wp:extent cx="838200" cy="866775"/>
                <wp:effectExtent l="0" t="0" r="0" b="9525"/>
                <wp:docPr id="8" name="image2.png" descr="EEFER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EFER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8700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tcBorders>
            <w:bottom w:val="single" w:sz="4" w:space="0" w:color="000000"/>
          </w:tcBorders>
        </w:tcPr>
        <w:p w:rsidR="00014FC8" w:rsidRPr="00DD38DE" w:rsidRDefault="00014FC8">
          <w:pPr>
            <w:ind w:hanging="2"/>
            <w:rPr>
              <w:rFonts w:ascii="Arial" w:eastAsia="Arial" w:hAnsi="Arial" w:cs="Arial"/>
              <w:b/>
              <w:sz w:val="22"/>
              <w:szCs w:val="22"/>
            </w:rPr>
          </w:pPr>
          <w:r>
            <w:br/>
          </w:r>
          <w:r>
            <w:br/>
          </w:r>
          <w:r w:rsidRPr="00DD38DE">
            <w:rPr>
              <w:rFonts w:ascii="Arial" w:eastAsia="Arial" w:hAnsi="Arial" w:cs="Arial"/>
              <w:b/>
              <w:sz w:val="22"/>
              <w:szCs w:val="22"/>
            </w:rPr>
            <w:t>Universidade de São Paulo</w:t>
          </w:r>
        </w:p>
        <w:p w:rsidR="00014FC8" w:rsidRPr="00DD38DE" w:rsidRDefault="00014FC8" w:rsidP="00DD38DE">
          <w:pPr>
            <w:pStyle w:val="Ttulo5"/>
            <w:spacing w:before="60" w:after="60"/>
            <w:ind w:left="-3567" w:firstLine="3567"/>
            <w:rPr>
              <w:rFonts w:ascii="Arial" w:hAnsi="Arial" w:cs="Arial"/>
            </w:rPr>
          </w:pPr>
          <w:r w:rsidRPr="00DD38DE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>omissão de</w:t>
          </w:r>
          <w:r w:rsidRPr="00DD38DE">
            <w:rPr>
              <w:rFonts w:ascii="Arial" w:hAnsi="Arial" w:cs="Arial"/>
            </w:rPr>
            <w:t xml:space="preserve"> É</w:t>
          </w:r>
          <w:r>
            <w:rPr>
              <w:rFonts w:ascii="Arial" w:hAnsi="Arial" w:cs="Arial"/>
            </w:rPr>
            <w:t>tica no Usode Animais</w:t>
          </w:r>
        </w:p>
        <w:p w:rsidR="00014FC8" w:rsidRDefault="00014FC8">
          <w:pPr>
            <w:ind w:hanging="2"/>
            <w:rPr>
              <w:rFonts w:ascii="Arial" w:eastAsia="Arial" w:hAnsi="Arial" w:cs="Arial"/>
            </w:rPr>
          </w:pPr>
          <w:r w:rsidRPr="00DD38DE">
            <w:rPr>
              <w:rFonts w:ascii="Arial" w:eastAsia="Arial" w:hAnsi="Arial" w:cs="Arial"/>
              <w:b/>
              <w:sz w:val="22"/>
              <w:szCs w:val="22"/>
            </w:rPr>
            <w:t>Escola de Educação Física e Esporte de Ribeirão Preto</w:t>
          </w:r>
        </w:p>
      </w:tc>
    </w:tr>
  </w:tbl>
  <w:p w:rsidR="00014FC8" w:rsidRDefault="00014FC8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C8" w:rsidRDefault="00014FC8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DD9"/>
    <w:rsid w:val="00014FC8"/>
    <w:rsid w:val="000512E5"/>
    <w:rsid w:val="000A294D"/>
    <w:rsid w:val="002651AF"/>
    <w:rsid w:val="00291247"/>
    <w:rsid w:val="00413839"/>
    <w:rsid w:val="00476FE3"/>
    <w:rsid w:val="00795DD5"/>
    <w:rsid w:val="00863565"/>
    <w:rsid w:val="00977E43"/>
    <w:rsid w:val="009E3378"/>
    <w:rsid w:val="009F4DD9"/>
    <w:rsid w:val="00AB15CD"/>
    <w:rsid w:val="00C42E8C"/>
    <w:rsid w:val="00C8085E"/>
    <w:rsid w:val="00CB72A4"/>
    <w:rsid w:val="00CF3BD0"/>
    <w:rsid w:val="00D9325D"/>
    <w:rsid w:val="00DD38DE"/>
    <w:rsid w:val="00F87054"/>
    <w:rsid w:val="00FA06AE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B15C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8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054"/>
  </w:style>
  <w:style w:type="paragraph" w:styleId="Legenda">
    <w:name w:val="caption"/>
    <w:basedOn w:val="Normal"/>
    <w:next w:val="Normal"/>
    <w:uiPriority w:val="35"/>
    <w:semiHidden/>
    <w:unhideWhenUsed/>
    <w:qFormat/>
    <w:rsid w:val="00D9325D"/>
    <w:pPr>
      <w:spacing w:after="200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rsid w:val="00D9325D"/>
  </w:style>
  <w:style w:type="table" w:customStyle="1" w:styleId="Tabelacomgrade1">
    <w:name w:val="Tabela com grade1"/>
    <w:basedOn w:val="Tabelanormal"/>
    <w:next w:val="Tabelacomgrade"/>
    <w:uiPriority w:val="39"/>
    <w:rsid w:val="00D9325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25D"/>
  </w:style>
  <w:style w:type="character" w:customStyle="1" w:styleId="Ttulo5Char">
    <w:name w:val="Título 5 Char"/>
    <w:basedOn w:val="Fontepargpadro"/>
    <w:link w:val="Ttulo5"/>
    <w:rsid w:val="00291247"/>
    <w:rPr>
      <w:b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42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B15C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8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054"/>
  </w:style>
  <w:style w:type="paragraph" w:styleId="Legenda">
    <w:name w:val="caption"/>
    <w:basedOn w:val="Normal"/>
    <w:next w:val="Normal"/>
    <w:uiPriority w:val="35"/>
    <w:semiHidden/>
    <w:unhideWhenUsed/>
    <w:qFormat/>
    <w:rsid w:val="00D9325D"/>
    <w:pPr>
      <w:spacing w:after="200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rsid w:val="00D9325D"/>
  </w:style>
  <w:style w:type="table" w:customStyle="1" w:styleId="Tabelacomgrade1">
    <w:name w:val="Tabela com grade1"/>
    <w:basedOn w:val="Tabelanormal"/>
    <w:next w:val="Tabelacomgrade"/>
    <w:uiPriority w:val="39"/>
    <w:rsid w:val="00D9325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25D"/>
  </w:style>
  <w:style w:type="character" w:customStyle="1" w:styleId="Ttulo5Char">
    <w:name w:val="Título 5 Char"/>
    <w:basedOn w:val="Fontepargpadro"/>
    <w:link w:val="Ttulo5"/>
    <w:rsid w:val="00291247"/>
    <w:rPr>
      <w:b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4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ua90@usp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3A82-3900-4E3C-A631-3243D9BD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4442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Cipriano de Lima</dc:creator>
  <cp:lastModifiedBy>Armando Cipriano de Lima</cp:lastModifiedBy>
  <cp:revision>4</cp:revision>
  <dcterms:created xsi:type="dcterms:W3CDTF">2021-11-16T11:12:00Z</dcterms:created>
  <dcterms:modified xsi:type="dcterms:W3CDTF">2021-11-16T11:49:00Z</dcterms:modified>
</cp:coreProperties>
</file>